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EA" w:rsidRPr="00593260" w:rsidRDefault="00E203EA" w:rsidP="007A7514">
      <w:pPr>
        <w:rPr>
          <w:rFonts w:ascii="GHEA Grapalat" w:hAnsi="GHEA Grapalat"/>
          <w:lang w:val="ru-RU"/>
        </w:rPr>
      </w:pPr>
    </w:p>
    <w:p w:rsidR="00E203EA" w:rsidRPr="0051788A" w:rsidRDefault="0051788A" w:rsidP="00701C12">
      <w:pPr>
        <w:pStyle w:val="Heading2"/>
        <w:rPr>
          <w:rFonts w:ascii="Sylfaen" w:hAnsi="Sylfaen"/>
          <w:lang w:val="ru-RU"/>
        </w:rPr>
      </w:pPr>
      <w:r>
        <w:rPr>
          <w:rFonts w:ascii="Sylfaen" w:hAnsi="Sylfaen" w:cs="Sylfaen"/>
          <w:lang w:val="ru-RU"/>
        </w:rPr>
        <w:t xml:space="preserve">Հավելված </w:t>
      </w:r>
      <w:r w:rsidRPr="0051788A">
        <w:rPr>
          <w:rFonts w:ascii="GHEA Grapalat" w:hAnsi="GHEA Grapalat" w:cs="Sylfaen"/>
          <w:lang w:val="ru-RU"/>
        </w:rPr>
        <w:t>11</w:t>
      </w:r>
      <w:r>
        <w:rPr>
          <w:rFonts w:ascii="GHEA Grapalat" w:hAnsi="GHEA Grapalat" w:cs="Sylfaen"/>
          <w:lang w:val="ru-RU"/>
        </w:rPr>
        <w:t xml:space="preserve">. </w:t>
      </w:r>
      <w:r>
        <w:rPr>
          <w:rFonts w:ascii="Sylfaen" w:hAnsi="Sylfaen" w:cs="Sylfaen"/>
          <w:lang w:val="ru-RU"/>
        </w:rPr>
        <w:t xml:space="preserve">Տվյալների առկայության աղյուսակ </w:t>
      </w:r>
    </w:p>
    <w:p w:rsidR="00E203EA" w:rsidRPr="00701C12" w:rsidRDefault="00E203EA" w:rsidP="007A7514">
      <w:pPr>
        <w:jc w:val="right"/>
        <w:rPr>
          <w:rFonts w:ascii="GHEA Grapalat" w:hAnsi="GHEA Grapalat"/>
          <w:b/>
          <w:lang w:val="ru-RU"/>
        </w:rPr>
      </w:pPr>
    </w:p>
    <w:tbl>
      <w:tblPr>
        <w:tblW w:w="153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7"/>
        <w:gridCol w:w="1537"/>
        <w:gridCol w:w="267"/>
        <w:gridCol w:w="1576"/>
        <w:gridCol w:w="1843"/>
        <w:gridCol w:w="1275"/>
        <w:gridCol w:w="1985"/>
        <w:gridCol w:w="283"/>
        <w:gridCol w:w="1985"/>
        <w:gridCol w:w="2551"/>
      </w:tblGrid>
      <w:tr w:rsidR="00E203EA" w:rsidRPr="009C4016" w:rsidTr="005A03FC">
        <w:trPr>
          <w:trHeight w:val="2431"/>
        </w:trPr>
        <w:tc>
          <w:tcPr>
            <w:tcW w:w="2007" w:type="dxa"/>
            <w:vMerge w:val="restart"/>
            <w:shd w:val="clear" w:color="auto" w:fill="DBE5F1"/>
            <w:vAlign w:val="center"/>
          </w:tcPr>
          <w:p w:rsidR="00E203EA" w:rsidRPr="0051788A" w:rsidRDefault="0051788A" w:rsidP="00D74320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Տվյալներ</w:t>
            </w:r>
            <w:r w:rsidRPr="0051788A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E203EA" w:rsidRPr="0051788A">
              <w:rPr>
                <w:rFonts w:ascii="GHEA Grapalat" w:hAnsi="GHEA Grapalat"/>
                <w:sz w:val="20"/>
                <w:lang w:val="ru-RU"/>
              </w:rPr>
              <w:t>(</w:t>
            </w:r>
            <w:r>
              <w:rPr>
                <w:rFonts w:ascii="Sylfaen" w:hAnsi="Sylfaen"/>
                <w:sz w:val="20"/>
                <w:lang w:val="ru-RU"/>
              </w:rPr>
              <w:t>ֆինանսական հոսք, այլ տեսակի տեղեկատվություն</w:t>
            </w:r>
            <w:r w:rsidR="006B019B" w:rsidRPr="0051788A">
              <w:rPr>
                <w:rFonts w:ascii="GHEA Grapalat" w:hAnsi="GHEA Grapalat"/>
                <w:sz w:val="20"/>
                <w:lang w:val="ru-RU"/>
              </w:rPr>
              <w:t>)</w:t>
            </w:r>
          </w:p>
          <w:p w:rsidR="00E203EA" w:rsidRPr="0051788A" w:rsidRDefault="00E203EA" w:rsidP="00D74320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  <w:p w:rsidR="00E203EA" w:rsidRPr="0051788A" w:rsidRDefault="0051788A" w:rsidP="0051788A">
            <w:pPr>
              <w:jc w:val="center"/>
              <w:rPr>
                <w:rFonts w:ascii="Sylfaen" w:hAnsi="Sylfaen"/>
                <w:i/>
                <w:sz w:val="20"/>
                <w:lang w:val="ru-RU"/>
              </w:rPr>
            </w:pPr>
            <w:r>
              <w:rPr>
                <w:rFonts w:ascii="Sylfaen" w:hAnsi="Sylfaen"/>
                <w:i/>
                <w:sz w:val="20"/>
                <w:lang w:val="ru-RU"/>
              </w:rPr>
              <w:t>ԱՃԹՆ</w:t>
            </w:r>
            <w:r w:rsidRPr="0051788A">
              <w:rPr>
                <w:rFonts w:ascii="Sylfaen" w:hAnsi="Sylfaen"/>
                <w:i/>
                <w:sz w:val="20"/>
                <w:lang w:val="ru-RU"/>
              </w:rPr>
              <w:t xml:space="preserve"> </w:t>
            </w:r>
            <w:r>
              <w:rPr>
                <w:rFonts w:ascii="Sylfaen" w:hAnsi="Sylfaen"/>
                <w:i/>
                <w:sz w:val="20"/>
                <w:lang w:val="ru-RU"/>
              </w:rPr>
              <w:t>ստանդարտի պահանջ</w:t>
            </w:r>
            <w:r w:rsidRPr="0051788A">
              <w:rPr>
                <w:rFonts w:ascii="Sylfaen" w:hAnsi="Sylfaen"/>
                <w:i/>
                <w:sz w:val="20"/>
                <w:lang w:val="ru-RU"/>
              </w:rPr>
              <w:t xml:space="preserve"> </w:t>
            </w:r>
            <w:r w:rsidR="006B019B" w:rsidRPr="0051788A">
              <w:rPr>
                <w:rFonts w:ascii="GHEA Grapalat" w:hAnsi="GHEA Grapalat"/>
                <w:i/>
                <w:sz w:val="20"/>
                <w:lang w:val="ru-RU"/>
              </w:rPr>
              <w:t xml:space="preserve"> </w:t>
            </w:r>
            <w:r w:rsidR="00E203EA" w:rsidRPr="0051788A">
              <w:rPr>
                <w:rFonts w:ascii="GHEA Grapalat" w:hAnsi="GHEA Grapalat"/>
                <w:i/>
                <w:sz w:val="20"/>
                <w:lang w:val="ru-RU"/>
              </w:rPr>
              <w:t>(</w:t>
            </w:r>
            <w:r>
              <w:rPr>
                <w:rFonts w:ascii="Sylfaen" w:hAnsi="Sylfaen"/>
                <w:i/>
                <w:sz w:val="20"/>
                <w:lang w:val="ru-RU"/>
              </w:rPr>
              <w:t>պահանջի</w:t>
            </w:r>
            <w:r w:rsidRPr="0051788A">
              <w:rPr>
                <w:rFonts w:ascii="Sylfaen" w:hAnsi="Sylfaen"/>
                <w:i/>
                <w:sz w:val="20"/>
                <w:lang w:val="ru-RU"/>
              </w:rPr>
              <w:t xml:space="preserve"> </w:t>
            </w:r>
            <w:r>
              <w:rPr>
                <w:rFonts w:ascii="Sylfaen" w:hAnsi="Sylfaen"/>
                <w:i/>
                <w:sz w:val="20"/>
                <w:lang w:val="ru-RU"/>
              </w:rPr>
              <w:t>համարը</w:t>
            </w:r>
            <w:r w:rsidRPr="0051788A">
              <w:rPr>
                <w:rFonts w:ascii="Sylfaen" w:hAnsi="Sylfaen"/>
                <w:i/>
                <w:sz w:val="20"/>
                <w:lang w:val="ru-RU"/>
              </w:rPr>
              <w:t xml:space="preserve">) </w:t>
            </w:r>
            <w:r w:rsidR="00E203EA" w:rsidRPr="0051788A">
              <w:rPr>
                <w:rFonts w:ascii="GHEA Grapalat" w:hAnsi="GHEA Grapalat"/>
                <w:i/>
                <w:sz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i/>
                <w:sz w:val="20"/>
                <w:lang w:val="ru-RU"/>
              </w:rPr>
              <w:t>և լրացուցիչ տեղեկատվություն</w:t>
            </w:r>
          </w:p>
        </w:tc>
        <w:tc>
          <w:tcPr>
            <w:tcW w:w="1537" w:type="dxa"/>
            <w:vMerge w:val="restart"/>
            <w:shd w:val="clear" w:color="auto" w:fill="DBE5F1"/>
            <w:vAlign w:val="center"/>
          </w:tcPr>
          <w:p w:rsidR="00E203EA" w:rsidRPr="002A0162" w:rsidRDefault="002A0162" w:rsidP="002A016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Sylfaen" w:hAnsi="Sylfaen" w:cs="Arial"/>
                <w:sz w:val="20"/>
                <w:lang w:val="ru-RU"/>
              </w:rPr>
              <w:t xml:space="preserve">Ունի՞ ընկերությունը դրանցից օգտվելու հնարավորություն </w:t>
            </w:r>
            <w:r w:rsidRPr="002A0162">
              <w:rPr>
                <w:rFonts w:ascii="Sylfaen" w:hAnsi="Sylfaen" w:cs="Arial"/>
                <w:sz w:val="20"/>
                <w:lang w:val="ru-RU"/>
              </w:rPr>
              <w:t>(</w:t>
            </w:r>
            <w:r>
              <w:rPr>
                <w:rFonts w:ascii="Sylfaen" w:hAnsi="Sylfaen" w:cs="Arial"/>
                <w:sz w:val="20"/>
                <w:lang w:val="ru-RU"/>
              </w:rPr>
              <w:t>ընկերության կամ ծրագրի մակարդակում</w:t>
            </w:r>
            <w:r w:rsidR="00E203EA" w:rsidRPr="00A1118B">
              <w:rPr>
                <w:rFonts w:ascii="GHEA Grapalat" w:hAnsi="GHEA Grapalat"/>
                <w:sz w:val="20"/>
                <w:lang w:val="hy-AM"/>
              </w:rPr>
              <w:t>)</w:t>
            </w:r>
            <w:r w:rsidR="00E203EA" w:rsidRPr="002A0162">
              <w:rPr>
                <w:rFonts w:ascii="GHEA Grapalat" w:hAnsi="GHEA Grapalat"/>
                <w:sz w:val="20"/>
                <w:lang w:val="ru-RU"/>
              </w:rPr>
              <w:br/>
            </w:r>
          </w:p>
        </w:tc>
        <w:tc>
          <w:tcPr>
            <w:tcW w:w="1843" w:type="dxa"/>
            <w:gridSpan w:val="2"/>
            <w:vMerge w:val="restart"/>
            <w:shd w:val="clear" w:color="auto" w:fill="DBE5F1"/>
            <w:vAlign w:val="center"/>
          </w:tcPr>
          <w:p w:rsidR="00E203EA" w:rsidRPr="002A0162" w:rsidRDefault="002A0162" w:rsidP="002A0162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 w:cs="Arial"/>
                <w:sz w:val="20"/>
                <w:lang w:val="ru-RU"/>
              </w:rPr>
              <w:t>Որ</w:t>
            </w:r>
            <w:r w:rsidRPr="002A0162">
              <w:rPr>
                <w:rFonts w:ascii="Sylfaen" w:hAnsi="Sylfaen" w:cs="Arial"/>
                <w:sz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lang w:val="ru-RU"/>
              </w:rPr>
              <w:t>պետական</w:t>
            </w:r>
            <w:r w:rsidRPr="002A0162">
              <w:rPr>
                <w:rFonts w:ascii="Sylfaen" w:hAnsi="Sylfaen" w:cs="Arial"/>
                <w:sz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lang w:val="ru-RU"/>
              </w:rPr>
              <w:t>մարմինն</w:t>
            </w:r>
            <w:r w:rsidRPr="002A0162">
              <w:rPr>
                <w:rFonts w:ascii="Sylfaen" w:hAnsi="Sylfaen" w:cs="Arial"/>
                <w:sz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lang w:val="ru-RU"/>
              </w:rPr>
              <w:t>է</w:t>
            </w:r>
            <w:r w:rsidR="00E203EA" w:rsidRPr="002A0162">
              <w:rPr>
                <w:rFonts w:ascii="GHEA Grapalat" w:hAnsi="GHEA Grapalat"/>
                <w:sz w:val="20"/>
                <w:lang w:val="ru-RU"/>
              </w:rPr>
              <w:t xml:space="preserve"> (</w:t>
            </w:r>
            <w:r>
              <w:rPr>
                <w:rFonts w:ascii="Sylfaen" w:hAnsi="Sylfaen"/>
                <w:sz w:val="20"/>
                <w:lang w:val="ru-RU"/>
              </w:rPr>
              <w:t>կամ մարմիններն են</w:t>
            </w:r>
            <w:r w:rsidR="00E203EA" w:rsidRPr="002A0162">
              <w:rPr>
                <w:rFonts w:ascii="GHEA Grapalat" w:hAnsi="GHEA Grapalat"/>
                <w:sz w:val="20"/>
                <w:lang w:val="ru-RU"/>
              </w:rPr>
              <w:t xml:space="preserve">) </w:t>
            </w:r>
            <w:r>
              <w:rPr>
                <w:rFonts w:ascii="Sylfaen" w:hAnsi="Sylfaen" w:cs="Arial"/>
                <w:sz w:val="20"/>
                <w:lang w:val="ru-RU"/>
              </w:rPr>
              <w:t>տիրապետում այդ տեղեկատվությունը</w:t>
            </w:r>
          </w:p>
        </w:tc>
        <w:tc>
          <w:tcPr>
            <w:tcW w:w="1843" w:type="dxa"/>
            <w:vMerge w:val="restart"/>
            <w:shd w:val="clear" w:color="auto" w:fill="DBE5F1"/>
            <w:vAlign w:val="center"/>
          </w:tcPr>
          <w:p w:rsidR="00E203EA" w:rsidRPr="00256538" w:rsidRDefault="002A0162" w:rsidP="002A016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Sylfaen" w:hAnsi="Sylfaen" w:cs="Arial"/>
                <w:sz w:val="20"/>
                <w:lang w:val="ru-RU"/>
              </w:rPr>
              <w:t>Պետական</w:t>
            </w:r>
            <w:r w:rsidRPr="00256538">
              <w:rPr>
                <w:rFonts w:ascii="Sylfaen" w:hAnsi="Sylfaen" w:cs="Arial"/>
                <w:sz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lang w:val="ru-RU"/>
              </w:rPr>
              <w:t>մարմնի</w:t>
            </w:r>
            <w:r w:rsidRPr="00256538">
              <w:rPr>
                <w:rFonts w:ascii="Sylfaen" w:hAnsi="Sylfaen" w:cs="Arial"/>
                <w:sz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lang w:val="ru-RU"/>
              </w:rPr>
              <w:t>ունեցած</w:t>
            </w:r>
            <w:r w:rsidRPr="00256538">
              <w:rPr>
                <w:rFonts w:ascii="Sylfaen" w:hAnsi="Sylfaen" w:cs="Arial"/>
                <w:sz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lang w:val="ru-RU"/>
              </w:rPr>
              <w:t>տվյալների</w:t>
            </w:r>
            <w:r w:rsidRPr="00256538">
              <w:rPr>
                <w:rFonts w:ascii="Sylfaen" w:hAnsi="Sylfaen" w:cs="Arial"/>
                <w:sz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lang w:val="ru-RU"/>
              </w:rPr>
              <w:t>ագրեգացման</w:t>
            </w:r>
            <w:r w:rsidRPr="00256538">
              <w:rPr>
                <w:rFonts w:ascii="Sylfaen" w:hAnsi="Sylfaen" w:cs="Arial"/>
                <w:sz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lang w:val="ru-RU"/>
              </w:rPr>
              <w:t>աստիճանը</w:t>
            </w:r>
            <w:r w:rsidRPr="00256538">
              <w:rPr>
                <w:rFonts w:ascii="Sylfaen" w:hAnsi="Sylfaen" w:cs="Arial"/>
                <w:sz w:val="20"/>
                <w:lang w:val="ru-RU"/>
              </w:rPr>
              <w:t xml:space="preserve"> </w:t>
            </w:r>
            <w:r w:rsidR="006B019B" w:rsidRPr="00256538">
              <w:rPr>
                <w:rFonts w:cs="Arial"/>
                <w:sz w:val="20"/>
                <w:lang w:val="ru-RU"/>
              </w:rPr>
              <w:t xml:space="preserve"> </w:t>
            </w:r>
          </w:p>
        </w:tc>
        <w:tc>
          <w:tcPr>
            <w:tcW w:w="5528" w:type="dxa"/>
            <w:gridSpan w:val="4"/>
            <w:shd w:val="clear" w:color="auto" w:fill="DBE5F1"/>
            <w:vAlign w:val="center"/>
          </w:tcPr>
          <w:p w:rsidR="00E203EA" w:rsidRPr="00256538" w:rsidRDefault="002A0162" w:rsidP="002A016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Sylfaen" w:hAnsi="Sylfaen" w:cs="Arial"/>
                <w:sz w:val="20"/>
                <w:lang w:val="ru-RU"/>
              </w:rPr>
              <w:t>Պետական</w:t>
            </w:r>
            <w:r w:rsidRPr="00256538">
              <w:rPr>
                <w:rFonts w:ascii="Sylfaen" w:hAnsi="Sylfaen" w:cs="Arial"/>
                <w:sz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lang w:val="ru-RU"/>
              </w:rPr>
              <w:t>մարմինների</w:t>
            </w:r>
            <w:r w:rsidRPr="00256538">
              <w:rPr>
                <w:rFonts w:ascii="Sylfaen" w:hAnsi="Sylfaen" w:cs="Arial"/>
                <w:sz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lang w:val="ru-RU"/>
              </w:rPr>
              <w:t>ունեցած</w:t>
            </w:r>
            <w:r w:rsidRPr="00256538">
              <w:rPr>
                <w:rFonts w:ascii="Sylfaen" w:hAnsi="Sylfaen" w:cs="Arial"/>
                <w:sz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lang w:val="ru-RU"/>
              </w:rPr>
              <w:t>տեղեկատվության</w:t>
            </w:r>
            <w:r w:rsidRPr="00256538">
              <w:rPr>
                <w:rFonts w:ascii="Sylfaen" w:hAnsi="Sylfaen" w:cs="Arial"/>
                <w:sz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lang w:val="ru-RU"/>
              </w:rPr>
              <w:t>հասանելիության</w:t>
            </w:r>
            <w:r w:rsidRPr="00256538">
              <w:rPr>
                <w:rFonts w:ascii="Sylfaen" w:hAnsi="Sylfaen" w:cs="Arial"/>
                <w:sz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lang w:val="ru-RU"/>
              </w:rPr>
              <w:t>աստիճանը</w:t>
            </w:r>
            <w:r w:rsidRPr="00256538">
              <w:rPr>
                <w:rFonts w:ascii="Sylfaen" w:hAnsi="Sylfaen" w:cs="Arial"/>
                <w:sz w:val="20"/>
                <w:lang w:val="ru-RU"/>
              </w:rPr>
              <w:t xml:space="preserve">  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2A0162" w:rsidRPr="00256538" w:rsidRDefault="002A0162" w:rsidP="00D74320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Որպեսզի</w:t>
            </w:r>
            <w:r w:rsidRPr="00256538">
              <w:rPr>
                <w:rFonts w:ascii="Sylfaen" w:hAnsi="Sylfaen"/>
                <w:sz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lang w:val="ru-RU"/>
              </w:rPr>
              <w:t>տեղեկատվությունը</w:t>
            </w:r>
            <w:r w:rsidRPr="00256538">
              <w:rPr>
                <w:rFonts w:ascii="Sylfaen" w:hAnsi="Sylfaen"/>
                <w:sz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lang w:val="ru-RU"/>
              </w:rPr>
              <w:t>հասանելի</w:t>
            </w:r>
            <w:r w:rsidRPr="00256538">
              <w:rPr>
                <w:rFonts w:ascii="Sylfaen" w:hAnsi="Sylfaen"/>
                <w:sz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lang w:val="ru-RU"/>
              </w:rPr>
              <w:t>դառնա</w:t>
            </w:r>
            <w:r w:rsidRPr="00256538">
              <w:rPr>
                <w:rFonts w:ascii="Sylfaen" w:hAnsi="Sylfaen"/>
                <w:sz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lang w:val="ru-RU"/>
              </w:rPr>
              <w:t>ԱՃԹՆ</w:t>
            </w:r>
            <w:r w:rsidRPr="00256538">
              <w:rPr>
                <w:rFonts w:ascii="Sylfaen" w:hAnsi="Sylfaen"/>
                <w:sz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lang w:val="ru-RU"/>
              </w:rPr>
              <w:t>տեղեկատվության</w:t>
            </w:r>
            <w:r w:rsidRPr="00256538">
              <w:rPr>
                <w:rFonts w:ascii="Sylfaen" w:hAnsi="Sylfaen"/>
                <w:sz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lang w:val="ru-RU"/>
              </w:rPr>
              <w:t>կազզման</w:t>
            </w:r>
            <w:r w:rsidRPr="00256538">
              <w:rPr>
                <w:rFonts w:ascii="Sylfaen" w:hAnsi="Sylfaen"/>
                <w:sz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lang w:val="ru-RU"/>
              </w:rPr>
              <w:t>նպատակով</w:t>
            </w:r>
            <w:r w:rsidRPr="00256538">
              <w:rPr>
                <w:rFonts w:ascii="Sylfaen" w:hAnsi="Sylfaen"/>
                <w:sz w:val="20"/>
                <w:lang w:val="ru-RU"/>
              </w:rPr>
              <w:t xml:space="preserve">, </w:t>
            </w:r>
            <w:r>
              <w:rPr>
                <w:rFonts w:ascii="Sylfaen" w:hAnsi="Sylfaen"/>
                <w:sz w:val="20"/>
                <w:lang w:val="ru-RU"/>
              </w:rPr>
              <w:t>ի՞նչ</w:t>
            </w:r>
            <w:r w:rsidRPr="00256538">
              <w:rPr>
                <w:rFonts w:ascii="Sylfaen" w:hAnsi="Sylfaen"/>
                <w:sz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lang w:val="ru-RU"/>
              </w:rPr>
              <w:t>լուծումներ</w:t>
            </w:r>
            <w:r w:rsidRPr="00256538">
              <w:rPr>
                <w:rFonts w:ascii="Sylfaen" w:hAnsi="Sylfaen"/>
                <w:sz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lang w:val="ru-RU"/>
              </w:rPr>
              <w:t>են</w:t>
            </w:r>
            <w:r w:rsidRPr="00256538">
              <w:rPr>
                <w:rFonts w:ascii="Sylfaen" w:hAnsi="Sylfaen"/>
                <w:sz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lang w:val="ru-RU"/>
              </w:rPr>
              <w:t>անհրաժեշտ</w:t>
            </w:r>
            <w:r w:rsidRPr="00256538">
              <w:rPr>
                <w:rFonts w:ascii="Sylfaen" w:hAnsi="Sylfaen"/>
                <w:sz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lang w:val="ru-RU"/>
              </w:rPr>
              <w:t>՝</w:t>
            </w:r>
            <w:r w:rsidRPr="00256538">
              <w:rPr>
                <w:rFonts w:ascii="Sylfaen" w:hAnsi="Sylfaen"/>
                <w:sz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lang w:val="ru-RU"/>
              </w:rPr>
              <w:t>օրենսդրական</w:t>
            </w:r>
            <w:r w:rsidR="006237A1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256538">
              <w:rPr>
                <w:rFonts w:ascii="Sylfaen" w:hAnsi="Sylfaen"/>
                <w:sz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lang w:val="ru-RU"/>
              </w:rPr>
              <w:t>ակտ</w:t>
            </w:r>
            <w:r w:rsidRPr="00256538">
              <w:rPr>
                <w:rFonts w:ascii="Sylfaen" w:hAnsi="Sylfaen"/>
                <w:sz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lang w:val="ru-RU"/>
              </w:rPr>
              <w:t>թե</w:t>
            </w:r>
            <w:r w:rsidRPr="00256538">
              <w:rPr>
                <w:rFonts w:ascii="Sylfaen" w:hAnsi="Sylfaen"/>
                <w:sz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lang w:val="ru-RU"/>
              </w:rPr>
              <w:t>այլ</w:t>
            </w:r>
            <w:r w:rsidRPr="00256538">
              <w:rPr>
                <w:rFonts w:ascii="Sylfaen" w:hAnsi="Sylfaen"/>
                <w:sz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lang w:val="ru-RU"/>
              </w:rPr>
              <w:t>միջոց</w:t>
            </w:r>
            <w:r w:rsidRPr="00256538">
              <w:rPr>
                <w:rFonts w:ascii="Sylfaen" w:hAnsi="Sylfaen"/>
                <w:sz w:val="20"/>
                <w:lang w:val="ru-RU"/>
              </w:rPr>
              <w:t>:</w:t>
            </w:r>
          </w:p>
          <w:p w:rsidR="00E203EA" w:rsidRPr="00256538" w:rsidRDefault="00E203EA" w:rsidP="00D74320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E203EA" w:rsidRPr="009C4016" w:rsidTr="005A03FC">
        <w:trPr>
          <w:trHeight w:val="2109"/>
        </w:trPr>
        <w:tc>
          <w:tcPr>
            <w:tcW w:w="2007" w:type="dxa"/>
            <w:vMerge/>
            <w:shd w:val="clear" w:color="auto" w:fill="DBE5F1"/>
            <w:vAlign w:val="center"/>
          </w:tcPr>
          <w:p w:rsidR="00E203EA" w:rsidRPr="00A1118B" w:rsidRDefault="00E203EA" w:rsidP="00D7432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537" w:type="dxa"/>
            <w:vMerge/>
            <w:shd w:val="clear" w:color="auto" w:fill="DBE5F1"/>
            <w:vAlign w:val="center"/>
          </w:tcPr>
          <w:p w:rsidR="00E203EA" w:rsidRPr="00256538" w:rsidRDefault="00E203EA" w:rsidP="00D74320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DBE5F1"/>
            <w:vAlign w:val="center"/>
          </w:tcPr>
          <w:p w:rsidR="00E203EA" w:rsidRPr="00256538" w:rsidRDefault="00E203EA" w:rsidP="00D74320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DBE5F1"/>
            <w:vAlign w:val="center"/>
          </w:tcPr>
          <w:p w:rsidR="00E203EA" w:rsidRPr="00256538" w:rsidRDefault="00E203EA" w:rsidP="00D74320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1275" w:type="dxa"/>
            <w:shd w:val="clear" w:color="auto" w:fill="DBE5F1"/>
            <w:vAlign w:val="center"/>
          </w:tcPr>
          <w:p w:rsidR="00E203EA" w:rsidRPr="00256538" w:rsidRDefault="002A4EC4" w:rsidP="002A4EC4">
            <w:pPr>
              <w:numPr>
                <w:ilvl w:val="0"/>
                <w:numId w:val="25"/>
              </w:numPr>
              <w:spacing w:after="200" w:line="276" w:lineRule="auto"/>
              <w:ind w:left="175" w:hanging="283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Որտեղ</w:t>
            </w:r>
            <w:r w:rsidRPr="00256538">
              <w:rPr>
                <w:rFonts w:ascii="Sylfaen" w:hAnsi="Sylfaen"/>
                <w:sz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lang w:val="ru-RU"/>
              </w:rPr>
              <w:t>է</w:t>
            </w:r>
            <w:r w:rsidRPr="00256538">
              <w:rPr>
                <w:rFonts w:ascii="Sylfaen" w:hAnsi="Sylfaen"/>
                <w:sz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lang w:val="ru-RU"/>
              </w:rPr>
              <w:t>հրապարակվում</w:t>
            </w:r>
            <w:r w:rsidRPr="00256538">
              <w:rPr>
                <w:rFonts w:ascii="Sylfaen" w:hAnsi="Sylfaen"/>
                <w:sz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lang w:val="ru-RU"/>
              </w:rPr>
              <w:t>արդիական</w:t>
            </w:r>
            <w:r w:rsidRPr="00256538">
              <w:rPr>
                <w:rFonts w:ascii="Sylfaen" w:hAnsi="Sylfaen"/>
                <w:sz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lang w:val="ru-RU"/>
              </w:rPr>
              <w:t>տեղեկատվությունը</w:t>
            </w:r>
            <w:r w:rsidRPr="00256538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E203EA" w:rsidRPr="00256538">
              <w:rPr>
                <w:rFonts w:ascii="GHEA Grapalat" w:hAnsi="GHEA Grapalat"/>
                <w:sz w:val="20"/>
                <w:lang w:val="ru-RU"/>
              </w:rPr>
              <w:t xml:space="preserve"> (</w:t>
            </w:r>
            <w:r>
              <w:rPr>
                <w:rFonts w:ascii="Sylfaen" w:hAnsi="Sylfaen"/>
                <w:sz w:val="20"/>
                <w:lang w:val="ru-RU"/>
              </w:rPr>
              <w:t>կատարել</w:t>
            </w:r>
            <w:r w:rsidRPr="00256538">
              <w:rPr>
                <w:rFonts w:ascii="Sylfaen" w:hAnsi="Sylfaen"/>
                <w:sz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lang w:val="ru-RU"/>
              </w:rPr>
              <w:t>հղում</w:t>
            </w:r>
            <w:r w:rsidR="00E203EA" w:rsidRPr="00256538">
              <w:rPr>
                <w:rFonts w:ascii="GHEA Grapalat" w:hAnsi="GHEA Grapalat"/>
                <w:sz w:val="20"/>
                <w:lang w:val="ru-RU"/>
              </w:rPr>
              <w:t>)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E203EA" w:rsidRPr="00256538" w:rsidRDefault="002A4EC4" w:rsidP="002A4EC4">
            <w:pPr>
              <w:numPr>
                <w:ilvl w:val="0"/>
                <w:numId w:val="25"/>
              </w:numPr>
              <w:spacing w:after="200" w:line="276" w:lineRule="auto"/>
              <w:ind w:left="175" w:hanging="175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Sylfaen" w:hAnsi="Sylfaen" w:cs="Arial"/>
                <w:sz w:val="20"/>
                <w:lang w:val="ru-RU"/>
              </w:rPr>
              <w:t>Տեղեկատվություն</w:t>
            </w:r>
            <w:r w:rsidRPr="00256538">
              <w:rPr>
                <w:rFonts w:ascii="Sylfaen" w:hAnsi="Sylfaen" w:cs="Arial"/>
                <w:sz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lang w:val="ru-RU"/>
              </w:rPr>
              <w:t>չի</w:t>
            </w:r>
            <w:r w:rsidRPr="00256538">
              <w:rPr>
                <w:rFonts w:ascii="Sylfaen" w:hAnsi="Sylfaen" w:cs="Arial"/>
                <w:sz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lang w:val="ru-RU"/>
              </w:rPr>
              <w:t>հրապարակվում</w:t>
            </w:r>
            <w:r w:rsidRPr="00256538">
              <w:rPr>
                <w:rFonts w:ascii="Sylfaen" w:hAnsi="Sylfaen" w:cs="Arial"/>
                <w:sz w:val="20"/>
                <w:lang w:val="ru-RU"/>
              </w:rPr>
              <w:t xml:space="preserve">, </w:t>
            </w:r>
            <w:r>
              <w:rPr>
                <w:rFonts w:ascii="Sylfaen" w:hAnsi="Sylfaen" w:cs="Arial"/>
                <w:sz w:val="20"/>
                <w:lang w:val="ru-RU"/>
              </w:rPr>
              <w:t>այլ</w:t>
            </w:r>
            <w:r w:rsidRPr="00256538">
              <w:rPr>
                <w:rFonts w:ascii="Sylfaen" w:hAnsi="Sylfaen" w:cs="Arial"/>
                <w:sz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lang w:val="ru-RU"/>
              </w:rPr>
              <w:t>տրամադրվում</w:t>
            </w:r>
            <w:r w:rsidRPr="00256538">
              <w:rPr>
                <w:rFonts w:ascii="Sylfaen" w:hAnsi="Sylfaen" w:cs="Arial"/>
                <w:sz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lang w:val="ru-RU"/>
              </w:rPr>
              <w:t>է</w:t>
            </w:r>
            <w:r w:rsidRPr="00256538">
              <w:rPr>
                <w:rFonts w:ascii="Sylfaen" w:hAnsi="Sylfaen" w:cs="Arial"/>
                <w:sz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lang w:val="ru-RU"/>
              </w:rPr>
              <w:t>ցպահանջ</w:t>
            </w:r>
            <w:r w:rsidRPr="00256538">
              <w:rPr>
                <w:rFonts w:ascii="Sylfaen" w:hAnsi="Sylfaen" w:cs="Arial"/>
                <w:sz w:val="20"/>
                <w:lang w:val="ru-RU"/>
              </w:rPr>
              <w:t xml:space="preserve"> </w:t>
            </w:r>
            <w:r w:rsidR="006B019B" w:rsidRPr="00256538">
              <w:rPr>
                <w:rFonts w:cs="Arial"/>
                <w:sz w:val="20"/>
                <w:lang w:val="ru-RU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DBE5F1"/>
            <w:vAlign w:val="center"/>
          </w:tcPr>
          <w:p w:rsidR="00E203EA" w:rsidRPr="00256538" w:rsidRDefault="002A4EC4" w:rsidP="002A4EC4">
            <w:pPr>
              <w:numPr>
                <w:ilvl w:val="0"/>
                <w:numId w:val="25"/>
              </w:numPr>
              <w:spacing w:after="200" w:line="276" w:lineRule="auto"/>
              <w:ind w:left="175" w:hanging="218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Sylfaen" w:hAnsi="Sylfaen" w:cs="Arial"/>
                <w:sz w:val="20"/>
                <w:lang w:val="ru-RU"/>
              </w:rPr>
              <w:t>Տեղեկատվությունը</w:t>
            </w:r>
            <w:r w:rsidRPr="00256538">
              <w:rPr>
                <w:rFonts w:ascii="Sylfaen" w:hAnsi="Sylfaen" w:cs="Arial"/>
                <w:sz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lang w:val="ru-RU"/>
              </w:rPr>
              <w:t>չի</w:t>
            </w:r>
            <w:r w:rsidRPr="00256538">
              <w:rPr>
                <w:rFonts w:ascii="Sylfaen" w:hAnsi="Sylfaen" w:cs="Arial"/>
                <w:sz w:val="20"/>
                <w:lang w:val="ru-RU"/>
              </w:rPr>
              <w:t xml:space="preserve"> </w:t>
            </w:r>
            <w:r w:rsidR="006B019B" w:rsidRPr="00256538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lang w:val="ru-RU"/>
              </w:rPr>
              <w:t>հրապարակվում</w:t>
            </w:r>
            <w:r w:rsidRPr="00256538">
              <w:rPr>
                <w:rFonts w:ascii="Sylfaen" w:hAnsi="Sylfaen" w:cs="Arial"/>
                <w:sz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lang w:val="ru-RU"/>
              </w:rPr>
              <w:t>և</w:t>
            </w:r>
            <w:r w:rsidRPr="00256538">
              <w:rPr>
                <w:rFonts w:ascii="Sylfaen" w:hAnsi="Sylfaen" w:cs="Arial"/>
                <w:sz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lang w:val="ru-RU"/>
              </w:rPr>
              <w:t>չի</w:t>
            </w:r>
            <w:r w:rsidRPr="00256538">
              <w:rPr>
                <w:rFonts w:ascii="Sylfaen" w:hAnsi="Sylfaen" w:cs="Arial"/>
                <w:sz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lang w:val="ru-RU"/>
              </w:rPr>
              <w:t>տրամադրվում՝</w:t>
            </w:r>
            <w:r w:rsidRPr="00256538">
              <w:rPr>
                <w:rFonts w:ascii="Sylfaen" w:hAnsi="Sylfaen" w:cs="Arial"/>
                <w:sz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lang w:val="ru-RU"/>
              </w:rPr>
              <w:t>օրենսդրական</w:t>
            </w:r>
            <w:r w:rsidRPr="00256538">
              <w:rPr>
                <w:rFonts w:ascii="Sylfaen" w:hAnsi="Sylfaen" w:cs="Arial"/>
                <w:sz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lang w:val="ru-RU"/>
              </w:rPr>
              <w:t>խոչընդոտների</w:t>
            </w:r>
            <w:r w:rsidRPr="00256538">
              <w:rPr>
                <w:rFonts w:ascii="Sylfaen" w:hAnsi="Sylfaen" w:cs="Arial"/>
                <w:sz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lang w:val="ru-RU"/>
              </w:rPr>
              <w:t>պատճառով</w:t>
            </w:r>
            <w:r w:rsidRPr="00256538">
              <w:rPr>
                <w:rFonts w:ascii="Sylfaen" w:hAnsi="Sylfaen" w:cs="Arial"/>
                <w:sz w:val="20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E203EA" w:rsidRPr="00256538" w:rsidRDefault="00E203EA" w:rsidP="00D74320">
            <w:pPr>
              <w:ind w:left="360"/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212CED" w:rsidRPr="00212CED" w:rsidTr="005A03FC">
        <w:tc>
          <w:tcPr>
            <w:tcW w:w="2007" w:type="dxa"/>
          </w:tcPr>
          <w:p w:rsidR="00212CED" w:rsidRDefault="002A4EC4" w:rsidP="00212CED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ru-RU"/>
              </w:rPr>
              <w:t>Իրավական դաշտի նկարագրություն</w:t>
            </w:r>
            <w:r>
              <w:rPr>
                <w:rFonts w:ascii="GHEA Grapalat" w:hAnsi="GHEA Grapalat"/>
                <w:lang w:val="en-GB"/>
              </w:rPr>
              <w:t xml:space="preserve"> 2.1(</w:t>
            </w:r>
            <w:r>
              <w:rPr>
                <w:rFonts w:ascii="Sylfaen" w:hAnsi="Sylfaen"/>
                <w:lang w:val="ru-RU"/>
              </w:rPr>
              <w:t>ա</w:t>
            </w:r>
            <w:r w:rsidR="00212CED">
              <w:rPr>
                <w:rFonts w:ascii="GHEA Grapalat" w:hAnsi="GHEA Grapalat"/>
                <w:lang w:val="en-GB"/>
              </w:rPr>
              <w:t>)</w:t>
            </w:r>
          </w:p>
        </w:tc>
        <w:tc>
          <w:tcPr>
            <w:tcW w:w="1537" w:type="dxa"/>
          </w:tcPr>
          <w:p w:rsidR="00212CED" w:rsidRPr="0051788A" w:rsidRDefault="0051788A" w:rsidP="00D74320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Կիրառական չէ</w:t>
            </w:r>
          </w:p>
        </w:tc>
        <w:tc>
          <w:tcPr>
            <w:tcW w:w="1843" w:type="dxa"/>
            <w:gridSpan w:val="2"/>
          </w:tcPr>
          <w:p w:rsidR="00212CED" w:rsidRPr="0051788A" w:rsidRDefault="0051788A" w:rsidP="00D74320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ԱՆ</w:t>
            </w:r>
          </w:p>
        </w:tc>
        <w:tc>
          <w:tcPr>
            <w:tcW w:w="1843" w:type="dxa"/>
          </w:tcPr>
          <w:p w:rsidR="00212CED" w:rsidRPr="00641C17" w:rsidRDefault="0051788A" w:rsidP="00D74320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ru-RU"/>
              </w:rPr>
              <w:t>Կիրառական չէ</w:t>
            </w:r>
          </w:p>
        </w:tc>
        <w:tc>
          <w:tcPr>
            <w:tcW w:w="1275" w:type="dxa"/>
          </w:tcPr>
          <w:p w:rsidR="00212CED" w:rsidRPr="00641C17" w:rsidRDefault="00332997" w:rsidP="00D74320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GHEA Grapalat" w:hAnsi="GHEA Grapalat"/>
                <w:lang w:val="en-GB"/>
              </w:rPr>
              <w:t>www.arlis.am</w:t>
            </w:r>
          </w:p>
        </w:tc>
        <w:tc>
          <w:tcPr>
            <w:tcW w:w="1985" w:type="dxa"/>
          </w:tcPr>
          <w:p w:rsidR="00212CED" w:rsidRPr="00641C17" w:rsidRDefault="00212CED" w:rsidP="00D7432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212CED" w:rsidRPr="00641C17" w:rsidRDefault="00212CED" w:rsidP="00D7432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212CED" w:rsidRPr="002A4EC4" w:rsidRDefault="002A4EC4" w:rsidP="002A4EC4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ru-RU"/>
              </w:rPr>
              <w:t>Չկա</w:t>
            </w:r>
            <w:r w:rsidRPr="002A4EC4">
              <w:rPr>
                <w:rFonts w:ascii="Sylfaen" w:hAnsi="Sylfaen"/>
              </w:rPr>
              <w:t>.</w:t>
            </w:r>
            <w:r w:rsidRPr="002A4EC4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Իրավական</w:t>
            </w:r>
            <w:r w:rsidRPr="002A4EC4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դաշտի</w:t>
            </w:r>
            <w:r w:rsidRPr="002A4EC4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նկարագրությունը</w:t>
            </w:r>
            <w:r w:rsidRPr="002A4EC4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կարելի</w:t>
            </w:r>
            <w:r w:rsidRPr="002A4EC4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</w:t>
            </w:r>
            <w:r w:rsidRPr="002A4EC4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ներառել</w:t>
            </w:r>
            <w:r w:rsidRPr="002A4EC4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ՀՀ</w:t>
            </w:r>
            <w:r w:rsidRPr="002A4EC4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ԱՃԹՆ</w:t>
            </w:r>
            <w:r w:rsidRPr="002A4EC4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վեբ</w:t>
            </w:r>
            <w:r w:rsidRPr="002A4EC4">
              <w:rPr>
                <w:rFonts w:ascii="Sylfaen" w:hAnsi="Sylfaen"/>
                <w:lang w:val="en-GB"/>
              </w:rPr>
              <w:t>-</w:t>
            </w:r>
            <w:r>
              <w:rPr>
                <w:rFonts w:ascii="Sylfaen" w:hAnsi="Sylfaen"/>
                <w:lang w:val="ru-RU"/>
              </w:rPr>
              <w:t>կայքում</w:t>
            </w:r>
            <w:r w:rsidR="0060482A">
              <w:rPr>
                <w:rFonts w:ascii="Sylfaen" w:hAnsi="Sylfaen"/>
                <w:lang w:val="ru-RU"/>
              </w:rPr>
              <w:t>՝</w:t>
            </w:r>
            <w:r w:rsidR="0060482A" w:rsidRPr="0060482A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lastRenderedPageBreak/>
              <w:t>որպես</w:t>
            </w:r>
            <w:r w:rsidRPr="002A4EC4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առանձին</w:t>
            </w:r>
            <w:r w:rsidRPr="002A4EC4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էջ</w:t>
            </w:r>
            <w:r w:rsidRPr="002A4EC4">
              <w:rPr>
                <w:rFonts w:ascii="Sylfaen" w:hAnsi="Sylfaen"/>
                <w:lang w:val="en-GB"/>
              </w:rPr>
              <w:t xml:space="preserve"> </w:t>
            </w:r>
          </w:p>
        </w:tc>
      </w:tr>
      <w:tr w:rsidR="00212CED" w:rsidRPr="00212CED" w:rsidTr="005A03FC">
        <w:tc>
          <w:tcPr>
            <w:tcW w:w="2007" w:type="dxa"/>
          </w:tcPr>
          <w:p w:rsidR="00212CED" w:rsidRDefault="0060482A" w:rsidP="00D74320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ru-RU"/>
              </w:rPr>
              <w:lastRenderedPageBreak/>
              <w:t>Ընթացիկ</w:t>
            </w:r>
            <w:r w:rsidRPr="0060482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բարեփոխումներին</w:t>
            </w:r>
            <w:r w:rsidRPr="0060482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վերաբերող</w:t>
            </w:r>
            <w:r w:rsidRPr="0060482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փաստաթղթեր</w:t>
            </w:r>
            <w:r>
              <w:rPr>
                <w:rFonts w:ascii="GHEA Grapalat" w:hAnsi="GHEA Grapalat"/>
                <w:lang w:val="en-GB"/>
              </w:rPr>
              <w:t xml:space="preserve"> 2.1(</w:t>
            </w:r>
            <w:r>
              <w:rPr>
                <w:rFonts w:ascii="Sylfaen" w:hAnsi="Sylfaen"/>
                <w:lang w:val="ru-RU"/>
              </w:rPr>
              <w:t>բ</w:t>
            </w:r>
            <w:r w:rsidR="00212CED">
              <w:rPr>
                <w:rFonts w:ascii="GHEA Grapalat" w:hAnsi="GHEA Grapalat"/>
                <w:lang w:val="en-GB"/>
              </w:rPr>
              <w:t>)</w:t>
            </w:r>
          </w:p>
        </w:tc>
        <w:tc>
          <w:tcPr>
            <w:tcW w:w="1537" w:type="dxa"/>
          </w:tcPr>
          <w:p w:rsidR="00212CED" w:rsidRPr="00641C17" w:rsidRDefault="0051788A" w:rsidP="00D74320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ru-RU"/>
              </w:rPr>
              <w:t>Կիրառական</w:t>
            </w:r>
            <w:r w:rsidRPr="002A4EC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չէ</w:t>
            </w:r>
          </w:p>
        </w:tc>
        <w:tc>
          <w:tcPr>
            <w:tcW w:w="1843" w:type="dxa"/>
            <w:gridSpan w:val="2"/>
          </w:tcPr>
          <w:p w:rsidR="00212CED" w:rsidRPr="00641C17" w:rsidRDefault="0051788A" w:rsidP="00D74320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ru-RU"/>
              </w:rPr>
              <w:t>ԷԵԲՊՆ</w:t>
            </w:r>
            <w:r w:rsidR="00332997">
              <w:rPr>
                <w:rFonts w:ascii="GHEA Grapalat" w:hAnsi="GHEA Grapalat"/>
                <w:lang w:val="en-GB"/>
              </w:rPr>
              <w:t xml:space="preserve">, </w:t>
            </w:r>
            <w:r>
              <w:rPr>
                <w:rFonts w:ascii="Sylfaen" w:hAnsi="Sylfaen" w:cs="Sylfaen"/>
                <w:lang w:val="en-GB"/>
              </w:rPr>
              <w:t>ԲՆ</w:t>
            </w:r>
            <w:r w:rsidR="00332997">
              <w:rPr>
                <w:rFonts w:ascii="GHEA Grapalat" w:hAnsi="GHEA Grapalat"/>
                <w:lang w:val="en-GB"/>
              </w:rPr>
              <w:t xml:space="preserve">, </w:t>
            </w:r>
            <w:r>
              <w:rPr>
                <w:rFonts w:ascii="Sylfaen" w:hAnsi="Sylfaen" w:cs="Sylfaen"/>
                <w:lang w:val="en-GB"/>
              </w:rPr>
              <w:t>ԱՆ</w:t>
            </w:r>
          </w:p>
        </w:tc>
        <w:tc>
          <w:tcPr>
            <w:tcW w:w="1843" w:type="dxa"/>
          </w:tcPr>
          <w:p w:rsidR="00212CED" w:rsidRPr="00641C17" w:rsidRDefault="0051788A" w:rsidP="00D74320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ru-RU"/>
              </w:rPr>
              <w:t>Կիրառական</w:t>
            </w:r>
            <w:r w:rsidRPr="002A4EC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չէ</w:t>
            </w:r>
          </w:p>
        </w:tc>
        <w:tc>
          <w:tcPr>
            <w:tcW w:w="1275" w:type="dxa"/>
          </w:tcPr>
          <w:p w:rsidR="00212CED" w:rsidRPr="00641C17" w:rsidRDefault="009C4016" w:rsidP="0060482A">
            <w:pPr>
              <w:rPr>
                <w:rFonts w:ascii="GHEA Grapalat" w:hAnsi="GHEA Grapalat"/>
                <w:lang w:val="en-GB"/>
              </w:rPr>
            </w:pPr>
            <w:hyperlink r:id="rId8" w:history="1">
              <w:r w:rsidR="00332997" w:rsidRPr="00B236EF">
                <w:rPr>
                  <w:rStyle w:val="Hyperlink"/>
                  <w:rFonts w:ascii="GHEA Grapalat" w:hAnsi="GHEA Grapalat"/>
                  <w:lang w:val="en-GB"/>
                </w:rPr>
                <w:t>www.e-draft.am</w:t>
              </w:r>
            </w:hyperlink>
            <w:r w:rsidR="00332997">
              <w:rPr>
                <w:rFonts w:ascii="GHEA Grapalat" w:hAnsi="GHEA Grapalat"/>
                <w:lang w:val="en-GB"/>
              </w:rPr>
              <w:t xml:space="preserve"> </w:t>
            </w:r>
            <w:r w:rsidR="0060482A" w:rsidRPr="0060482A">
              <w:rPr>
                <w:rFonts w:ascii="GHEA Grapalat" w:hAnsi="GHEA Grapalat"/>
                <w:lang w:val="en-GB"/>
              </w:rPr>
              <w:t xml:space="preserve"> </w:t>
            </w:r>
            <w:r w:rsidR="0060482A">
              <w:rPr>
                <w:rFonts w:ascii="Sylfaen" w:hAnsi="Sylfaen"/>
                <w:lang w:val="ru-RU"/>
              </w:rPr>
              <w:t>կայքում՝</w:t>
            </w:r>
            <w:r w:rsidR="0060482A" w:rsidRPr="0060482A">
              <w:rPr>
                <w:rFonts w:ascii="Sylfaen" w:hAnsi="Sylfaen"/>
                <w:lang w:val="en-GB"/>
              </w:rPr>
              <w:t xml:space="preserve"> </w:t>
            </w:r>
            <w:r w:rsidR="0060482A">
              <w:rPr>
                <w:rFonts w:ascii="Sylfaen" w:hAnsi="Sylfaen"/>
                <w:lang w:val="ru-RU"/>
              </w:rPr>
              <w:t>երբ</w:t>
            </w:r>
            <w:r w:rsidR="0060482A" w:rsidRPr="0060482A">
              <w:rPr>
                <w:rFonts w:ascii="Sylfaen" w:hAnsi="Sylfaen"/>
                <w:lang w:val="en-GB"/>
              </w:rPr>
              <w:t xml:space="preserve"> </w:t>
            </w:r>
            <w:r w:rsidR="0060482A">
              <w:rPr>
                <w:rFonts w:ascii="Sylfaen" w:hAnsi="Sylfaen"/>
                <w:lang w:val="ru-RU"/>
              </w:rPr>
              <w:t>օրենսդրական</w:t>
            </w:r>
            <w:r w:rsidR="0060482A" w:rsidRPr="0060482A">
              <w:rPr>
                <w:rFonts w:ascii="Sylfaen" w:hAnsi="Sylfaen"/>
                <w:lang w:val="en-GB"/>
              </w:rPr>
              <w:t xml:space="preserve"> </w:t>
            </w:r>
            <w:r w:rsidR="0060482A">
              <w:rPr>
                <w:rFonts w:ascii="Sylfaen" w:hAnsi="Sylfaen"/>
                <w:lang w:val="ru-RU"/>
              </w:rPr>
              <w:t>ակտը</w:t>
            </w:r>
            <w:r w:rsidR="0060482A" w:rsidRPr="0060482A">
              <w:rPr>
                <w:rFonts w:ascii="Sylfaen" w:hAnsi="Sylfaen"/>
                <w:lang w:val="en-GB"/>
              </w:rPr>
              <w:t xml:space="preserve"> </w:t>
            </w:r>
            <w:r w:rsidR="0060482A">
              <w:rPr>
                <w:rFonts w:ascii="Sylfaen" w:hAnsi="Sylfaen"/>
                <w:lang w:val="ru-RU"/>
              </w:rPr>
              <w:t>պատրաստ</w:t>
            </w:r>
            <w:r w:rsidR="0060482A" w:rsidRPr="0060482A">
              <w:rPr>
                <w:rFonts w:ascii="Sylfaen" w:hAnsi="Sylfaen"/>
                <w:lang w:val="en-GB"/>
              </w:rPr>
              <w:t xml:space="preserve"> </w:t>
            </w:r>
            <w:r w:rsidR="0060482A">
              <w:rPr>
                <w:rFonts w:ascii="Sylfaen" w:hAnsi="Sylfaen"/>
                <w:lang w:val="ru-RU"/>
              </w:rPr>
              <w:t>է</w:t>
            </w:r>
            <w:r w:rsidR="0060482A" w:rsidRPr="0060482A">
              <w:rPr>
                <w:rFonts w:ascii="Sylfaen" w:hAnsi="Sylfaen"/>
                <w:lang w:val="en-GB"/>
              </w:rPr>
              <w:t xml:space="preserve"> </w:t>
            </w:r>
            <w:r w:rsidR="0060482A">
              <w:rPr>
                <w:rFonts w:ascii="Sylfaen" w:hAnsi="Sylfaen"/>
                <w:lang w:val="ru-RU"/>
              </w:rPr>
              <w:t>հանրության</w:t>
            </w:r>
            <w:r w:rsidR="0060482A" w:rsidRPr="0060482A">
              <w:rPr>
                <w:rFonts w:ascii="Sylfaen" w:hAnsi="Sylfaen"/>
                <w:lang w:val="en-GB"/>
              </w:rPr>
              <w:t xml:space="preserve"> </w:t>
            </w:r>
            <w:r w:rsidR="0060482A">
              <w:rPr>
                <w:rFonts w:ascii="Sylfaen" w:hAnsi="Sylfaen"/>
                <w:lang w:val="ru-RU"/>
              </w:rPr>
              <w:t>քննարկման</w:t>
            </w:r>
            <w:r w:rsidR="0060482A" w:rsidRPr="0060482A">
              <w:rPr>
                <w:rFonts w:ascii="Sylfaen" w:hAnsi="Sylfaen"/>
                <w:lang w:val="en-GB"/>
              </w:rPr>
              <w:t xml:space="preserve"> </w:t>
            </w:r>
          </w:p>
        </w:tc>
        <w:tc>
          <w:tcPr>
            <w:tcW w:w="1985" w:type="dxa"/>
          </w:tcPr>
          <w:p w:rsidR="00212CED" w:rsidRPr="00641C17" w:rsidRDefault="00212CED" w:rsidP="00D7432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212CED" w:rsidRPr="00641C17" w:rsidRDefault="00212CED" w:rsidP="00D7432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212CED" w:rsidRPr="0060482A" w:rsidRDefault="002A4EC4" w:rsidP="0033299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ru-RU"/>
              </w:rPr>
              <w:t>Չկա</w:t>
            </w:r>
            <w:r w:rsidR="00332997">
              <w:rPr>
                <w:rFonts w:ascii="GHEA Grapalat" w:hAnsi="GHEA Grapalat"/>
                <w:lang w:val="en-GB"/>
              </w:rPr>
              <w:t xml:space="preserve">. </w:t>
            </w:r>
            <w:r w:rsidR="0060482A">
              <w:rPr>
                <w:rFonts w:ascii="Sylfaen" w:hAnsi="Sylfaen"/>
                <w:lang w:val="ru-RU"/>
              </w:rPr>
              <w:t>Ընթացիկ</w:t>
            </w:r>
            <w:r w:rsidR="0060482A" w:rsidRPr="0060482A">
              <w:rPr>
                <w:rFonts w:ascii="Sylfaen" w:hAnsi="Sylfaen"/>
                <w:lang w:val="en-GB"/>
              </w:rPr>
              <w:t xml:space="preserve"> </w:t>
            </w:r>
            <w:r w:rsidR="0060482A">
              <w:rPr>
                <w:rFonts w:ascii="Sylfaen" w:hAnsi="Sylfaen"/>
                <w:lang w:val="ru-RU"/>
              </w:rPr>
              <w:t>բարեփոխումների</w:t>
            </w:r>
            <w:r w:rsidR="0060482A" w:rsidRPr="0060482A">
              <w:rPr>
                <w:rFonts w:ascii="Sylfaen" w:hAnsi="Sylfaen"/>
                <w:lang w:val="en-GB"/>
              </w:rPr>
              <w:t xml:space="preserve"> </w:t>
            </w:r>
            <w:r w:rsidR="0060482A">
              <w:rPr>
                <w:rFonts w:ascii="Sylfaen" w:hAnsi="Sylfaen"/>
                <w:lang w:val="ru-RU"/>
              </w:rPr>
              <w:t>նկարագրությունը</w:t>
            </w:r>
            <w:r w:rsidR="0060482A" w:rsidRPr="0060482A">
              <w:rPr>
                <w:rFonts w:ascii="Sylfaen" w:hAnsi="Sylfaen"/>
                <w:lang w:val="en-GB"/>
              </w:rPr>
              <w:t xml:space="preserve"> </w:t>
            </w:r>
            <w:r w:rsidR="0060482A">
              <w:rPr>
                <w:rFonts w:ascii="Sylfaen" w:hAnsi="Sylfaen"/>
                <w:lang w:val="ru-RU"/>
              </w:rPr>
              <w:t>կարելի</w:t>
            </w:r>
            <w:r w:rsidR="0060482A" w:rsidRPr="0060482A">
              <w:rPr>
                <w:rFonts w:ascii="Sylfaen" w:hAnsi="Sylfaen"/>
                <w:lang w:val="en-GB"/>
              </w:rPr>
              <w:t xml:space="preserve"> </w:t>
            </w:r>
            <w:r w:rsidR="0060482A">
              <w:rPr>
                <w:rFonts w:ascii="Sylfaen" w:hAnsi="Sylfaen"/>
                <w:lang w:val="ru-RU"/>
              </w:rPr>
              <w:t>է</w:t>
            </w:r>
            <w:r w:rsidR="0060482A" w:rsidRPr="0060482A">
              <w:rPr>
                <w:rFonts w:ascii="Sylfaen" w:hAnsi="Sylfaen"/>
                <w:lang w:val="en-GB"/>
              </w:rPr>
              <w:t xml:space="preserve"> </w:t>
            </w:r>
            <w:r w:rsidR="0060482A">
              <w:rPr>
                <w:rFonts w:ascii="Sylfaen" w:hAnsi="Sylfaen"/>
                <w:lang w:val="ru-RU"/>
              </w:rPr>
              <w:t>ներառել</w:t>
            </w:r>
            <w:r w:rsidR="0060482A" w:rsidRPr="0060482A">
              <w:rPr>
                <w:rFonts w:ascii="Sylfaen" w:hAnsi="Sylfaen"/>
                <w:lang w:val="en-GB"/>
              </w:rPr>
              <w:t xml:space="preserve"> </w:t>
            </w:r>
            <w:r w:rsidR="0060482A">
              <w:rPr>
                <w:rFonts w:ascii="Sylfaen" w:hAnsi="Sylfaen"/>
                <w:lang w:val="ru-RU"/>
              </w:rPr>
              <w:t>ՀՀ</w:t>
            </w:r>
            <w:r w:rsidR="0060482A" w:rsidRPr="0060482A">
              <w:rPr>
                <w:rFonts w:ascii="Sylfaen" w:hAnsi="Sylfaen"/>
                <w:lang w:val="en-GB"/>
              </w:rPr>
              <w:t xml:space="preserve"> </w:t>
            </w:r>
            <w:r w:rsidR="0060482A">
              <w:rPr>
                <w:rFonts w:ascii="Sylfaen" w:hAnsi="Sylfaen"/>
                <w:lang w:val="ru-RU"/>
              </w:rPr>
              <w:t>ԱՃԹՆ</w:t>
            </w:r>
            <w:r w:rsidR="0060482A" w:rsidRPr="0060482A">
              <w:rPr>
                <w:rFonts w:ascii="Sylfaen" w:hAnsi="Sylfaen"/>
                <w:lang w:val="en-GB"/>
              </w:rPr>
              <w:t xml:space="preserve"> </w:t>
            </w:r>
            <w:r w:rsidR="0060482A">
              <w:rPr>
                <w:rFonts w:ascii="Sylfaen" w:hAnsi="Sylfaen"/>
                <w:lang w:val="ru-RU"/>
              </w:rPr>
              <w:t>վեբ</w:t>
            </w:r>
            <w:r w:rsidR="0060482A" w:rsidRPr="0060482A">
              <w:rPr>
                <w:rFonts w:ascii="Sylfaen" w:hAnsi="Sylfaen"/>
                <w:lang w:val="en-GB"/>
              </w:rPr>
              <w:t>-</w:t>
            </w:r>
            <w:r w:rsidR="0060482A">
              <w:rPr>
                <w:rFonts w:ascii="Sylfaen" w:hAnsi="Sylfaen"/>
                <w:lang w:val="ru-RU"/>
              </w:rPr>
              <w:t>կայքում՝</w:t>
            </w:r>
            <w:r w:rsidR="0060482A" w:rsidRPr="0060482A">
              <w:rPr>
                <w:rFonts w:ascii="Sylfaen" w:hAnsi="Sylfaen"/>
                <w:lang w:val="en-GB"/>
              </w:rPr>
              <w:t xml:space="preserve"> </w:t>
            </w:r>
            <w:r w:rsidR="0060482A">
              <w:rPr>
                <w:rFonts w:ascii="Sylfaen" w:hAnsi="Sylfaen"/>
                <w:lang w:val="ru-RU"/>
              </w:rPr>
              <w:t>որպես</w:t>
            </w:r>
            <w:r w:rsidR="0060482A" w:rsidRPr="0060482A">
              <w:rPr>
                <w:rFonts w:ascii="Sylfaen" w:hAnsi="Sylfaen"/>
                <w:lang w:val="en-GB"/>
              </w:rPr>
              <w:t xml:space="preserve"> </w:t>
            </w:r>
            <w:r w:rsidR="0060482A">
              <w:rPr>
                <w:rFonts w:ascii="Sylfaen" w:hAnsi="Sylfaen"/>
                <w:lang w:val="ru-RU"/>
              </w:rPr>
              <w:t>առանձին</w:t>
            </w:r>
            <w:r w:rsidR="0060482A" w:rsidRPr="0060482A">
              <w:rPr>
                <w:rFonts w:ascii="Sylfaen" w:hAnsi="Sylfaen"/>
                <w:lang w:val="en-GB"/>
              </w:rPr>
              <w:t xml:space="preserve"> </w:t>
            </w:r>
            <w:r w:rsidR="0060482A">
              <w:rPr>
                <w:rFonts w:ascii="Sylfaen" w:hAnsi="Sylfaen"/>
                <w:lang w:val="ru-RU"/>
              </w:rPr>
              <w:t>էջ</w:t>
            </w:r>
            <w:r w:rsidR="0060482A" w:rsidRPr="0060482A">
              <w:rPr>
                <w:rFonts w:ascii="Sylfaen" w:hAnsi="Sylfaen"/>
                <w:lang w:val="en-GB"/>
              </w:rPr>
              <w:t xml:space="preserve"> </w:t>
            </w:r>
          </w:p>
        </w:tc>
      </w:tr>
      <w:tr w:rsidR="00212CED" w:rsidRPr="00212CED" w:rsidTr="005A03FC">
        <w:tc>
          <w:tcPr>
            <w:tcW w:w="2007" w:type="dxa"/>
            <w:shd w:val="clear" w:color="auto" w:fill="92D050"/>
          </w:tcPr>
          <w:p w:rsidR="00212CED" w:rsidRPr="00D53724" w:rsidRDefault="00D53724" w:rsidP="00D74320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ԼԻՑԵՆԶԻԱՆԵՐԻ ՏՐԱՄԱԴՐՈՒՄ</w:t>
            </w:r>
          </w:p>
        </w:tc>
        <w:tc>
          <w:tcPr>
            <w:tcW w:w="1537" w:type="dxa"/>
            <w:shd w:val="clear" w:color="auto" w:fill="92D050"/>
          </w:tcPr>
          <w:p w:rsidR="00212CED" w:rsidRPr="00641C17" w:rsidRDefault="00212CED" w:rsidP="00D7432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92D050"/>
          </w:tcPr>
          <w:p w:rsidR="00212CED" w:rsidRPr="00641C17" w:rsidRDefault="00212CED" w:rsidP="00D7432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  <w:shd w:val="clear" w:color="auto" w:fill="92D050"/>
          </w:tcPr>
          <w:p w:rsidR="00212CED" w:rsidRPr="00641C17" w:rsidRDefault="00212CED" w:rsidP="00D7432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  <w:shd w:val="clear" w:color="auto" w:fill="92D050"/>
          </w:tcPr>
          <w:p w:rsidR="00212CED" w:rsidRPr="00641C17" w:rsidRDefault="00212CED" w:rsidP="00D7432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  <w:shd w:val="clear" w:color="auto" w:fill="92D050"/>
          </w:tcPr>
          <w:p w:rsidR="00212CED" w:rsidRPr="00641C17" w:rsidRDefault="00212CED" w:rsidP="00D7432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212CED" w:rsidRPr="00641C17" w:rsidRDefault="00212CED" w:rsidP="00D7432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  <w:shd w:val="clear" w:color="auto" w:fill="92D050"/>
          </w:tcPr>
          <w:p w:rsidR="00212CED" w:rsidRPr="00641C17" w:rsidRDefault="00212CED" w:rsidP="00D74320">
            <w:pPr>
              <w:rPr>
                <w:rFonts w:ascii="GHEA Grapalat" w:hAnsi="GHEA Grapalat"/>
                <w:lang w:val="en-GB"/>
              </w:rPr>
            </w:pPr>
          </w:p>
        </w:tc>
      </w:tr>
      <w:tr w:rsidR="00212CED" w:rsidRPr="00212CED" w:rsidTr="005A03FC">
        <w:tc>
          <w:tcPr>
            <w:tcW w:w="2007" w:type="dxa"/>
          </w:tcPr>
          <w:p w:rsidR="0060482A" w:rsidRPr="00D53724" w:rsidRDefault="00D53724" w:rsidP="00D74320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Լիցենզիայի</w:t>
            </w:r>
            <w:r w:rsidR="0060482A" w:rsidRPr="00D53724">
              <w:rPr>
                <w:rFonts w:ascii="Sylfaen" w:hAnsi="Sylfaen"/>
              </w:rPr>
              <w:t xml:space="preserve"> </w:t>
            </w:r>
            <w:r w:rsidR="0060482A">
              <w:rPr>
                <w:rFonts w:ascii="Sylfaen" w:hAnsi="Sylfaen"/>
                <w:lang w:val="en-GB"/>
              </w:rPr>
              <w:t>փոխանցման</w:t>
            </w:r>
            <w:r w:rsidR="0060482A" w:rsidRPr="00D53724">
              <w:rPr>
                <w:rFonts w:ascii="Sylfaen" w:hAnsi="Sylfaen"/>
              </w:rPr>
              <w:t xml:space="preserve"> </w:t>
            </w:r>
            <w:r w:rsidR="0060482A">
              <w:rPr>
                <w:rFonts w:ascii="Sylfaen" w:hAnsi="Sylfaen"/>
                <w:lang w:val="en-GB"/>
              </w:rPr>
              <w:t>կամ</w:t>
            </w:r>
            <w:r w:rsidR="0060482A" w:rsidRPr="00D53724">
              <w:rPr>
                <w:rFonts w:ascii="Sylfaen" w:hAnsi="Sylfaen"/>
              </w:rPr>
              <w:t xml:space="preserve"> </w:t>
            </w:r>
            <w:r w:rsidR="0060482A">
              <w:rPr>
                <w:rFonts w:ascii="Sylfaen" w:hAnsi="Sylfaen"/>
                <w:lang w:val="en-GB"/>
              </w:rPr>
              <w:t>շնորհման</w:t>
            </w:r>
            <w:r w:rsidR="0060482A" w:rsidRPr="00D53724">
              <w:rPr>
                <w:rFonts w:ascii="Sylfaen" w:hAnsi="Sylfaen"/>
              </w:rPr>
              <w:t xml:space="preserve"> </w:t>
            </w:r>
            <w:r w:rsidR="0060482A">
              <w:rPr>
                <w:rFonts w:ascii="Sylfaen" w:hAnsi="Sylfaen"/>
                <w:lang w:val="en-GB"/>
              </w:rPr>
              <w:t>գործընթացի</w:t>
            </w:r>
            <w:r w:rsidR="0060482A" w:rsidRPr="00D53724">
              <w:rPr>
                <w:rFonts w:ascii="Sylfaen" w:hAnsi="Sylfaen"/>
              </w:rPr>
              <w:t xml:space="preserve"> </w:t>
            </w:r>
            <w:r w:rsidR="0060482A">
              <w:rPr>
                <w:rFonts w:ascii="Sylfaen" w:hAnsi="Sylfaen"/>
                <w:lang w:val="en-GB"/>
              </w:rPr>
              <w:t>նկարագրություն</w:t>
            </w:r>
          </w:p>
          <w:p w:rsidR="00212CED" w:rsidRDefault="00D53724" w:rsidP="00D74320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GHEA Grapalat" w:hAnsi="GHEA Grapalat"/>
                <w:lang w:val="en-GB"/>
              </w:rPr>
              <w:t>2.2(</w:t>
            </w:r>
            <w:r>
              <w:rPr>
                <w:rFonts w:ascii="Sylfaen" w:hAnsi="Sylfaen"/>
                <w:lang w:val="ru-RU"/>
              </w:rPr>
              <w:t>ա</w:t>
            </w:r>
            <w:r w:rsidR="00212CED">
              <w:rPr>
                <w:rFonts w:ascii="GHEA Grapalat" w:hAnsi="GHEA Grapalat"/>
                <w:lang w:val="en-GB"/>
              </w:rPr>
              <w:t>)(i)</w:t>
            </w:r>
          </w:p>
        </w:tc>
        <w:tc>
          <w:tcPr>
            <w:tcW w:w="1537" w:type="dxa"/>
          </w:tcPr>
          <w:p w:rsidR="00212CED" w:rsidRPr="00641C17" w:rsidRDefault="00212CED" w:rsidP="00D7432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212CED" w:rsidRPr="00641C17" w:rsidRDefault="002A0162" w:rsidP="00D74320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ԷԵԲՊՆ</w:t>
            </w:r>
          </w:p>
        </w:tc>
        <w:tc>
          <w:tcPr>
            <w:tcW w:w="1843" w:type="dxa"/>
          </w:tcPr>
          <w:p w:rsidR="00212CED" w:rsidRPr="0060482A" w:rsidRDefault="0060482A" w:rsidP="00D74320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Կիրառական չէ</w:t>
            </w:r>
          </w:p>
        </w:tc>
        <w:tc>
          <w:tcPr>
            <w:tcW w:w="1275" w:type="dxa"/>
          </w:tcPr>
          <w:p w:rsidR="00212CED" w:rsidRPr="00641C17" w:rsidRDefault="00472CDE" w:rsidP="00D74320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GHEA Grapalat" w:hAnsi="GHEA Grapalat"/>
                <w:lang w:val="en-GB"/>
              </w:rPr>
              <w:t>www.arlis.am</w:t>
            </w:r>
          </w:p>
        </w:tc>
        <w:tc>
          <w:tcPr>
            <w:tcW w:w="1985" w:type="dxa"/>
          </w:tcPr>
          <w:p w:rsidR="00212CED" w:rsidRPr="00641C17" w:rsidRDefault="00212CED" w:rsidP="00D7432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212CED" w:rsidRPr="00641C17" w:rsidRDefault="00212CED" w:rsidP="00D7432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212CED" w:rsidRPr="0060482A" w:rsidRDefault="0060482A" w:rsidP="00D74320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 xml:space="preserve">Չկա </w:t>
            </w:r>
          </w:p>
        </w:tc>
      </w:tr>
      <w:tr w:rsidR="00212CED" w:rsidRPr="00212CED" w:rsidTr="005A03FC">
        <w:tc>
          <w:tcPr>
            <w:tcW w:w="2007" w:type="dxa"/>
          </w:tcPr>
          <w:p w:rsidR="00212CED" w:rsidRDefault="00D53724" w:rsidP="00D74320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ru-RU"/>
              </w:rPr>
              <w:t>Կիրառվող</w:t>
            </w:r>
            <w:r w:rsidRPr="00D5372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տեխնիկական</w:t>
            </w:r>
            <w:r w:rsidRPr="00D5372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և</w:t>
            </w:r>
            <w:r w:rsidRPr="00D5372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ֆինանսական</w:t>
            </w:r>
            <w:r w:rsidRPr="00D5372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չափանիշներ</w:t>
            </w:r>
            <w:r>
              <w:rPr>
                <w:rFonts w:ascii="GHEA Grapalat" w:hAnsi="GHEA Grapalat"/>
                <w:lang w:val="en-GB"/>
              </w:rPr>
              <w:t xml:space="preserve"> - 2.2(</w:t>
            </w:r>
            <w:r>
              <w:rPr>
                <w:rFonts w:ascii="Sylfaen" w:hAnsi="Sylfaen"/>
                <w:lang w:val="ru-RU"/>
              </w:rPr>
              <w:t>ա</w:t>
            </w:r>
            <w:r w:rsidR="00212CED">
              <w:rPr>
                <w:rFonts w:ascii="GHEA Grapalat" w:hAnsi="GHEA Grapalat"/>
                <w:lang w:val="en-GB"/>
              </w:rPr>
              <w:t>)(ii)</w:t>
            </w:r>
          </w:p>
        </w:tc>
        <w:tc>
          <w:tcPr>
            <w:tcW w:w="1537" w:type="dxa"/>
          </w:tcPr>
          <w:p w:rsidR="00212CED" w:rsidRPr="00641C17" w:rsidRDefault="00212CED" w:rsidP="00D7432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212CED" w:rsidRPr="00641C17" w:rsidRDefault="002A0162" w:rsidP="00D74320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ԷԵԲՊՆ</w:t>
            </w:r>
          </w:p>
        </w:tc>
        <w:tc>
          <w:tcPr>
            <w:tcW w:w="1843" w:type="dxa"/>
          </w:tcPr>
          <w:p w:rsidR="00212CED" w:rsidRPr="00641C17" w:rsidRDefault="0060482A" w:rsidP="00D74320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t>Կիրառական չէ</w:t>
            </w:r>
          </w:p>
        </w:tc>
        <w:tc>
          <w:tcPr>
            <w:tcW w:w="1275" w:type="dxa"/>
          </w:tcPr>
          <w:p w:rsidR="00212CED" w:rsidRPr="00641C17" w:rsidRDefault="00472CDE" w:rsidP="00D74320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GHEA Grapalat" w:hAnsi="GHEA Grapalat"/>
                <w:lang w:val="en-GB"/>
              </w:rPr>
              <w:t>www.arlis.am</w:t>
            </w:r>
          </w:p>
        </w:tc>
        <w:tc>
          <w:tcPr>
            <w:tcW w:w="1985" w:type="dxa"/>
          </w:tcPr>
          <w:p w:rsidR="00212CED" w:rsidRPr="00641C17" w:rsidRDefault="00212CED" w:rsidP="00D7432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212CED" w:rsidRPr="00641C17" w:rsidRDefault="00212CED" w:rsidP="00D7432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D53724" w:rsidRPr="00E06296" w:rsidRDefault="0060482A" w:rsidP="00D53724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Չկա</w:t>
            </w:r>
            <w:r w:rsidR="00472CDE">
              <w:rPr>
                <w:rFonts w:ascii="GHEA Grapalat" w:hAnsi="GHEA Grapalat"/>
                <w:lang w:val="en-GB"/>
              </w:rPr>
              <w:t xml:space="preserve">. </w:t>
            </w:r>
            <w:r w:rsidR="00472CDE" w:rsidRPr="009C4016">
              <w:rPr>
                <w:rFonts w:ascii="GHEA Grapalat" w:hAnsi="GHEA Grapalat"/>
                <w:lang w:val="en-GB"/>
              </w:rPr>
              <w:t>NB</w:t>
            </w:r>
            <w:r w:rsidR="00472CDE">
              <w:rPr>
                <w:rFonts w:ascii="GHEA Grapalat" w:hAnsi="GHEA Grapalat"/>
                <w:lang w:val="en-GB"/>
              </w:rPr>
              <w:t xml:space="preserve"> </w:t>
            </w:r>
            <w:hyperlink r:id="rId9" w:history="1">
              <w:r w:rsidR="00472CDE" w:rsidRPr="00B236EF">
                <w:rPr>
                  <w:rStyle w:val="Hyperlink"/>
                  <w:rFonts w:ascii="GHEA Grapalat" w:hAnsi="GHEA Grapalat"/>
                  <w:lang w:val="en-GB"/>
                </w:rPr>
                <w:t>www.arlis.am</w:t>
              </w:r>
            </w:hyperlink>
            <w:r w:rsidR="00472CDE">
              <w:rPr>
                <w:rFonts w:ascii="GHEA Grapalat" w:hAnsi="GHEA Grapalat"/>
                <w:lang w:val="en-GB"/>
              </w:rPr>
              <w:t xml:space="preserve"> </w:t>
            </w:r>
            <w:r w:rsidR="00D53724" w:rsidRPr="00D53724">
              <w:rPr>
                <w:rFonts w:ascii="GHEA Grapalat" w:hAnsi="GHEA Grapalat"/>
                <w:lang w:val="en-GB"/>
              </w:rPr>
              <w:t>-</w:t>
            </w:r>
            <w:r w:rsidR="00D53724">
              <w:rPr>
                <w:rFonts w:ascii="Sylfaen" w:hAnsi="Sylfaen"/>
                <w:lang w:val="ru-RU"/>
              </w:rPr>
              <w:t>ը</w:t>
            </w:r>
            <w:r w:rsidR="00D53724" w:rsidRPr="00D53724">
              <w:rPr>
                <w:rFonts w:ascii="Sylfaen" w:hAnsi="Sylfaen"/>
                <w:lang w:val="en-GB"/>
              </w:rPr>
              <w:t xml:space="preserve">  </w:t>
            </w:r>
            <w:r w:rsidR="00D53724">
              <w:rPr>
                <w:rFonts w:ascii="Sylfaen" w:hAnsi="Sylfaen"/>
                <w:lang w:val="ru-RU"/>
              </w:rPr>
              <w:t>տալիս</w:t>
            </w:r>
            <w:r w:rsidR="00D53724" w:rsidRPr="00D53724">
              <w:rPr>
                <w:rFonts w:ascii="Sylfaen" w:hAnsi="Sylfaen"/>
                <w:lang w:val="en-GB"/>
              </w:rPr>
              <w:t xml:space="preserve"> </w:t>
            </w:r>
            <w:r w:rsidR="00D53724">
              <w:rPr>
                <w:rFonts w:ascii="Sylfaen" w:hAnsi="Sylfaen"/>
                <w:lang w:val="ru-RU"/>
              </w:rPr>
              <w:t>է</w:t>
            </w:r>
            <w:r w:rsidR="00D53724" w:rsidRPr="00D53724">
              <w:rPr>
                <w:rFonts w:ascii="Sylfaen" w:hAnsi="Sylfaen"/>
                <w:lang w:val="en-GB"/>
              </w:rPr>
              <w:t xml:space="preserve"> </w:t>
            </w:r>
            <w:r w:rsidR="00D53724">
              <w:rPr>
                <w:rFonts w:ascii="Sylfaen" w:hAnsi="Sylfaen"/>
                <w:lang w:val="ru-RU"/>
              </w:rPr>
              <w:t>օրենքով</w:t>
            </w:r>
            <w:r w:rsidR="00D53724" w:rsidRPr="00D53724">
              <w:rPr>
                <w:rFonts w:ascii="Sylfaen" w:hAnsi="Sylfaen"/>
                <w:lang w:val="en-GB"/>
              </w:rPr>
              <w:t xml:space="preserve"> </w:t>
            </w:r>
            <w:r w:rsidR="00D53724">
              <w:rPr>
                <w:rFonts w:ascii="Sylfaen" w:hAnsi="Sylfaen"/>
                <w:lang w:val="ru-RU"/>
              </w:rPr>
              <w:t>նախատեսված</w:t>
            </w:r>
            <w:r w:rsidR="00D53724" w:rsidRPr="00D53724">
              <w:rPr>
                <w:rFonts w:ascii="Sylfaen" w:hAnsi="Sylfaen"/>
                <w:lang w:val="en-GB"/>
              </w:rPr>
              <w:t xml:space="preserve"> </w:t>
            </w:r>
            <w:r w:rsidR="00D53724">
              <w:rPr>
                <w:rFonts w:ascii="Sylfaen" w:hAnsi="Sylfaen"/>
                <w:lang w:val="ru-RU"/>
              </w:rPr>
              <w:t>տեխնիկական</w:t>
            </w:r>
            <w:r w:rsidR="00D53724" w:rsidRPr="00D53724">
              <w:rPr>
                <w:rFonts w:ascii="Sylfaen" w:hAnsi="Sylfaen"/>
                <w:lang w:val="en-GB"/>
              </w:rPr>
              <w:t xml:space="preserve"> </w:t>
            </w:r>
            <w:r w:rsidR="00D53724">
              <w:rPr>
                <w:rFonts w:ascii="Sylfaen" w:hAnsi="Sylfaen"/>
                <w:lang w:val="ru-RU"/>
              </w:rPr>
              <w:t>և</w:t>
            </w:r>
            <w:r w:rsidR="00D53724" w:rsidRPr="00D53724">
              <w:rPr>
                <w:rFonts w:ascii="Sylfaen" w:hAnsi="Sylfaen"/>
                <w:lang w:val="en-GB"/>
              </w:rPr>
              <w:t xml:space="preserve"> </w:t>
            </w:r>
            <w:r w:rsidR="00D53724">
              <w:rPr>
                <w:rFonts w:ascii="Sylfaen" w:hAnsi="Sylfaen"/>
                <w:lang w:val="ru-RU"/>
              </w:rPr>
              <w:t>ֆինանսական</w:t>
            </w:r>
            <w:r w:rsidR="00D53724" w:rsidRPr="00D53724">
              <w:rPr>
                <w:rFonts w:ascii="Sylfaen" w:hAnsi="Sylfaen"/>
                <w:lang w:val="en-GB"/>
              </w:rPr>
              <w:t xml:space="preserve"> </w:t>
            </w:r>
            <w:r w:rsidR="00D53724">
              <w:rPr>
                <w:rFonts w:ascii="Sylfaen" w:hAnsi="Sylfaen"/>
                <w:lang w:val="ru-RU"/>
              </w:rPr>
              <w:t>չափանիշների</w:t>
            </w:r>
            <w:r w:rsidR="00D53724" w:rsidRPr="00D53724">
              <w:rPr>
                <w:rFonts w:ascii="Sylfaen" w:hAnsi="Sylfaen"/>
                <w:lang w:val="en-GB"/>
              </w:rPr>
              <w:t xml:space="preserve"> </w:t>
            </w:r>
            <w:r w:rsidR="00D53724">
              <w:rPr>
                <w:rFonts w:ascii="Sylfaen" w:hAnsi="Sylfaen"/>
                <w:lang w:val="ru-RU"/>
              </w:rPr>
              <w:t>հասանելիություն</w:t>
            </w:r>
            <w:r w:rsidR="00D53724" w:rsidRPr="00D53724">
              <w:rPr>
                <w:rFonts w:ascii="Sylfaen" w:hAnsi="Sylfaen"/>
                <w:lang w:val="en-GB"/>
              </w:rPr>
              <w:t xml:space="preserve">: </w:t>
            </w:r>
            <w:r w:rsidR="00E06296">
              <w:rPr>
                <w:rFonts w:ascii="Sylfaen" w:hAnsi="Sylfaen" w:cs="Sylfaen"/>
                <w:lang w:val="en-GB"/>
              </w:rPr>
              <w:lastRenderedPageBreak/>
              <w:t>ԷԵԲՊՆ</w:t>
            </w:r>
            <w:r w:rsidR="00E06296" w:rsidRPr="00E06296">
              <w:rPr>
                <w:rFonts w:ascii="Sylfaen" w:hAnsi="Sylfaen" w:cs="Sylfaen"/>
                <w:lang w:val="en-GB"/>
              </w:rPr>
              <w:t>-</w:t>
            </w:r>
            <w:r w:rsidR="00E06296">
              <w:rPr>
                <w:rFonts w:ascii="Sylfaen" w:hAnsi="Sylfaen" w:cs="Sylfaen"/>
                <w:lang w:val="ru-RU"/>
              </w:rPr>
              <w:t>ի</w:t>
            </w:r>
            <w:r w:rsidR="00E06296" w:rsidRPr="00E06296">
              <w:rPr>
                <w:rFonts w:ascii="Sylfaen" w:hAnsi="Sylfaen" w:cs="Sylfaen"/>
                <w:lang w:val="en-GB"/>
              </w:rPr>
              <w:t xml:space="preserve"> </w:t>
            </w:r>
            <w:r w:rsidR="00E06296">
              <w:rPr>
                <w:rFonts w:ascii="Sylfaen" w:hAnsi="Sylfaen" w:cs="Sylfaen"/>
                <w:lang w:val="ru-RU"/>
              </w:rPr>
              <w:t>կողմից</w:t>
            </w:r>
            <w:r w:rsidR="00E06296" w:rsidRPr="00E06296">
              <w:rPr>
                <w:rFonts w:ascii="Sylfaen" w:hAnsi="Sylfaen" w:cs="Sylfaen"/>
                <w:lang w:val="en-GB"/>
              </w:rPr>
              <w:t xml:space="preserve"> </w:t>
            </w:r>
            <w:r w:rsidR="00E06296">
              <w:rPr>
                <w:rFonts w:ascii="Sylfaen" w:hAnsi="Sylfaen" w:cs="Sylfaen"/>
                <w:lang w:val="ru-RU"/>
              </w:rPr>
              <w:t>փաստացի</w:t>
            </w:r>
            <w:r w:rsidR="00E06296" w:rsidRPr="00E06296">
              <w:rPr>
                <w:rFonts w:ascii="Sylfaen" w:hAnsi="Sylfaen" w:cs="Sylfaen"/>
                <w:lang w:val="en-GB"/>
              </w:rPr>
              <w:t xml:space="preserve"> </w:t>
            </w:r>
            <w:r w:rsidR="00E06296">
              <w:rPr>
                <w:rFonts w:ascii="Sylfaen" w:hAnsi="Sylfaen" w:cs="Sylfaen"/>
                <w:lang w:val="ru-RU"/>
              </w:rPr>
              <w:t>օգտագործվող</w:t>
            </w:r>
            <w:r w:rsidR="00E06296" w:rsidRPr="00E06296">
              <w:rPr>
                <w:rFonts w:ascii="Sylfaen" w:hAnsi="Sylfaen" w:cs="Sylfaen"/>
                <w:lang w:val="en-GB"/>
              </w:rPr>
              <w:t xml:space="preserve"> </w:t>
            </w:r>
            <w:r w:rsidR="00E06296">
              <w:rPr>
                <w:rFonts w:ascii="Sylfaen" w:hAnsi="Sylfaen" w:cs="Sylfaen"/>
                <w:lang w:val="ru-RU"/>
              </w:rPr>
              <w:t>չափանիշները</w:t>
            </w:r>
            <w:r w:rsidR="00E06296" w:rsidRPr="00E06296">
              <w:rPr>
                <w:rFonts w:ascii="Sylfaen" w:hAnsi="Sylfaen" w:cs="Sylfaen"/>
                <w:lang w:val="en-GB"/>
              </w:rPr>
              <w:t xml:space="preserve"> </w:t>
            </w:r>
            <w:r w:rsidR="00E06296">
              <w:rPr>
                <w:rFonts w:ascii="Sylfaen" w:hAnsi="Sylfaen" w:cs="Sylfaen"/>
                <w:lang w:val="ru-RU"/>
              </w:rPr>
              <w:t>հասկանալու</w:t>
            </w:r>
            <w:r w:rsidR="00E06296" w:rsidRPr="00E06296">
              <w:rPr>
                <w:rFonts w:ascii="Sylfaen" w:hAnsi="Sylfaen" w:cs="Sylfaen"/>
                <w:lang w:val="en-GB"/>
              </w:rPr>
              <w:t xml:space="preserve"> </w:t>
            </w:r>
            <w:r w:rsidR="00E06296">
              <w:rPr>
                <w:rFonts w:ascii="Sylfaen" w:hAnsi="Sylfaen" w:cs="Sylfaen"/>
                <w:lang w:val="ru-RU"/>
              </w:rPr>
              <w:t>համար</w:t>
            </w:r>
            <w:r w:rsidR="00E06296" w:rsidRPr="00E06296">
              <w:rPr>
                <w:rFonts w:ascii="Sylfaen" w:hAnsi="Sylfaen" w:cs="Sylfaen"/>
                <w:lang w:val="en-GB"/>
              </w:rPr>
              <w:t xml:space="preserve"> </w:t>
            </w:r>
            <w:r w:rsidR="00E06296">
              <w:rPr>
                <w:rFonts w:ascii="Sylfaen" w:hAnsi="Sylfaen" w:cs="Sylfaen"/>
                <w:lang w:val="ru-RU"/>
              </w:rPr>
              <w:t>անհրաժեշտ</w:t>
            </w:r>
            <w:r w:rsidR="00E06296" w:rsidRPr="00E06296">
              <w:rPr>
                <w:rFonts w:ascii="Sylfaen" w:hAnsi="Sylfaen" w:cs="Sylfaen"/>
                <w:lang w:val="en-GB"/>
              </w:rPr>
              <w:t xml:space="preserve"> </w:t>
            </w:r>
            <w:r w:rsidR="00E06296">
              <w:rPr>
                <w:rFonts w:ascii="Sylfaen" w:hAnsi="Sylfaen" w:cs="Sylfaen"/>
                <w:lang w:val="ru-RU"/>
              </w:rPr>
              <w:t>է</w:t>
            </w:r>
            <w:r w:rsidR="00E06296" w:rsidRPr="00E06296">
              <w:rPr>
                <w:rFonts w:ascii="Sylfaen" w:hAnsi="Sylfaen" w:cs="Sylfaen"/>
                <w:lang w:val="en-GB"/>
              </w:rPr>
              <w:t xml:space="preserve"> </w:t>
            </w:r>
            <w:r w:rsidR="00E06296">
              <w:rPr>
                <w:rFonts w:ascii="Sylfaen" w:hAnsi="Sylfaen" w:cs="Sylfaen"/>
                <w:lang w:val="ru-RU"/>
              </w:rPr>
              <w:t>դիմ</w:t>
            </w:r>
            <w:r w:rsidR="00BD6781">
              <w:rPr>
                <w:rFonts w:ascii="Sylfaen" w:hAnsi="Sylfaen" w:cs="Sylfaen"/>
                <w:lang w:val="hy-AM"/>
              </w:rPr>
              <w:t>ում</w:t>
            </w:r>
            <w:r w:rsidR="00BD6781">
              <w:rPr>
                <w:rFonts w:ascii="Sylfaen" w:hAnsi="Sylfaen" w:cs="Sylfaen"/>
                <w:lang w:val="hy-AM"/>
              </w:rPr>
              <w:t>:</w:t>
            </w:r>
            <w:r w:rsidR="00E06296" w:rsidRPr="00E06296">
              <w:rPr>
                <w:rFonts w:ascii="Sylfaen" w:hAnsi="Sylfaen" w:cs="Sylfaen"/>
                <w:lang w:val="en-GB"/>
              </w:rPr>
              <w:t xml:space="preserve"> </w:t>
            </w:r>
          </w:p>
          <w:p w:rsidR="00212CED" w:rsidRPr="00641C17" w:rsidRDefault="00212CED" w:rsidP="00E06296">
            <w:pPr>
              <w:rPr>
                <w:rFonts w:ascii="GHEA Grapalat" w:hAnsi="GHEA Grapalat"/>
                <w:lang w:val="en-GB"/>
              </w:rPr>
            </w:pPr>
          </w:p>
        </w:tc>
      </w:tr>
      <w:tr w:rsidR="00212CED" w:rsidRPr="00212CED" w:rsidTr="005A03FC">
        <w:tc>
          <w:tcPr>
            <w:tcW w:w="2007" w:type="dxa"/>
          </w:tcPr>
          <w:p w:rsidR="00212CED" w:rsidRDefault="00D53724" w:rsidP="00D53724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ru-RU"/>
              </w:rPr>
              <w:lastRenderedPageBreak/>
              <w:t>Լիցենզիա</w:t>
            </w:r>
            <w:r w:rsidRPr="00D5372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ստացած</w:t>
            </w:r>
            <w:r w:rsidRPr="00D5372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անձը</w:t>
            </w:r>
            <w:r w:rsidRPr="00D5372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(</w:t>
            </w:r>
            <w:r>
              <w:rPr>
                <w:rFonts w:ascii="Sylfaen" w:hAnsi="Sylfaen"/>
                <w:lang w:val="ru-RU"/>
              </w:rPr>
              <w:t>անձինք</w:t>
            </w:r>
            <w:r>
              <w:rPr>
                <w:rFonts w:ascii="Sylfaen" w:hAnsi="Sylfaen"/>
              </w:rPr>
              <w:t xml:space="preserve">) </w:t>
            </w:r>
            <w:r>
              <w:rPr>
                <w:rFonts w:ascii="GHEA Grapalat" w:hAnsi="GHEA Grapalat"/>
                <w:lang w:val="en-GB"/>
              </w:rPr>
              <w:t xml:space="preserve"> </w:t>
            </w:r>
            <w:r w:rsidRPr="00D53724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  <w:lang w:val="en-GB"/>
              </w:rPr>
              <w:t>2.2(</w:t>
            </w:r>
            <w:r>
              <w:rPr>
                <w:rFonts w:ascii="Sylfaen" w:hAnsi="Sylfaen"/>
                <w:lang w:val="ru-RU"/>
              </w:rPr>
              <w:t>ա</w:t>
            </w:r>
            <w:r w:rsidR="00212CED">
              <w:rPr>
                <w:rFonts w:ascii="GHEA Grapalat" w:hAnsi="GHEA Grapalat"/>
                <w:lang w:val="en-GB"/>
              </w:rPr>
              <w:t>)(iii)</w:t>
            </w:r>
          </w:p>
        </w:tc>
        <w:tc>
          <w:tcPr>
            <w:tcW w:w="1537" w:type="dxa"/>
          </w:tcPr>
          <w:p w:rsidR="00212CED" w:rsidRPr="00641C17" w:rsidRDefault="00212CED" w:rsidP="00D7432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212CED" w:rsidRPr="00641C17" w:rsidRDefault="002A0162" w:rsidP="00D74320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ԷԵԲՊՆ</w:t>
            </w:r>
          </w:p>
        </w:tc>
        <w:tc>
          <w:tcPr>
            <w:tcW w:w="1843" w:type="dxa"/>
          </w:tcPr>
          <w:p w:rsidR="00212CED" w:rsidRPr="00641C17" w:rsidRDefault="0060482A" w:rsidP="00D74320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t>Կիրառական չէ</w:t>
            </w:r>
          </w:p>
        </w:tc>
        <w:tc>
          <w:tcPr>
            <w:tcW w:w="1275" w:type="dxa"/>
          </w:tcPr>
          <w:p w:rsidR="00212CED" w:rsidRDefault="009C4016" w:rsidP="00D74320">
            <w:pPr>
              <w:rPr>
                <w:rFonts w:ascii="GHEA Grapalat" w:hAnsi="GHEA Grapalat"/>
                <w:lang w:val="en-GB"/>
              </w:rPr>
            </w:pPr>
            <w:hyperlink r:id="rId10" w:history="1">
              <w:r w:rsidR="00472CDE" w:rsidRPr="00472CDE">
                <w:rPr>
                  <w:rStyle w:val="Hyperlink"/>
                  <w:rFonts w:ascii="GHEA Grapalat" w:hAnsi="GHEA Grapalat"/>
                  <w:b/>
                  <w:bCs/>
                </w:rPr>
                <w:t>https://www.e-gov.am/lists</w:t>
              </w:r>
            </w:hyperlink>
            <w:hyperlink r:id="rId11" w:history="1">
              <w:r w:rsidR="00472CDE" w:rsidRPr="00472CDE">
                <w:rPr>
                  <w:rStyle w:val="Hyperlink"/>
                  <w:rFonts w:ascii="GHEA Grapalat" w:hAnsi="GHEA Grapalat"/>
                  <w:b/>
                  <w:bCs/>
                </w:rPr>
                <w:t>/</w:t>
              </w:r>
            </w:hyperlink>
          </w:p>
          <w:p w:rsidR="00472CDE" w:rsidRDefault="009C4016" w:rsidP="00D74320">
            <w:pPr>
              <w:rPr>
                <w:rFonts w:ascii="GHEA Grapalat" w:hAnsi="GHEA Grapalat"/>
                <w:lang w:val="en-GB"/>
              </w:rPr>
            </w:pPr>
            <w:hyperlink r:id="rId12" w:history="1">
              <w:r w:rsidR="00472CDE" w:rsidRPr="00472CDE">
                <w:rPr>
                  <w:rStyle w:val="Hyperlink"/>
                  <w:rFonts w:ascii="GHEA Grapalat" w:hAnsi="GHEA Grapalat"/>
                  <w:b/>
                  <w:bCs/>
                </w:rPr>
                <w:t>http</w:t>
              </w:r>
            </w:hyperlink>
            <w:hyperlink r:id="rId13" w:history="1">
              <w:r w:rsidR="00472CDE" w:rsidRPr="00472CDE">
                <w:rPr>
                  <w:rStyle w:val="Hyperlink"/>
                  <w:rFonts w:ascii="GHEA Grapalat" w:hAnsi="GHEA Grapalat"/>
                  <w:b/>
                  <w:bCs/>
                </w:rPr>
                <w:t>://</w:t>
              </w:r>
            </w:hyperlink>
            <w:hyperlink r:id="rId14" w:history="1">
              <w:r w:rsidR="00472CDE" w:rsidRPr="00472CDE">
                <w:rPr>
                  <w:rStyle w:val="Hyperlink"/>
                  <w:rFonts w:ascii="GHEA Grapalat" w:hAnsi="GHEA Grapalat"/>
                  <w:b/>
                  <w:bCs/>
                </w:rPr>
                <w:t>www.minenergy.am/page/422</w:t>
              </w:r>
            </w:hyperlink>
          </w:p>
          <w:p w:rsidR="00472CDE" w:rsidRPr="00641C17" w:rsidRDefault="009C4016" w:rsidP="00D74320">
            <w:pPr>
              <w:rPr>
                <w:rFonts w:ascii="GHEA Grapalat" w:hAnsi="GHEA Grapalat"/>
                <w:lang w:val="en-GB"/>
              </w:rPr>
            </w:pPr>
            <w:hyperlink r:id="rId15" w:history="1">
              <w:r w:rsidR="00472CDE" w:rsidRPr="00472CDE">
                <w:rPr>
                  <w:rStyle w:val="Hyperlink"/>
                  <w:rFonts w:ascii="GHEA Grapalat" w:hAnsi="GHEA Grapalat"/>
                  <w:b/>
                  <w:bCs/>
                </w:rPr>
                <w:t>www.geo-fund.am/en/issued-permits</w:t>
              </w:r>
            </w:hyperlink>
            <w:hyperlink r:id="rId16" w:history="1">
              <w:r w:rsidR="00472CDE" w:rsidRPr="00472CDE">
                <w:rPr>
                  <w:rStyle w:val="Hyperlink"/>
                  <w:rFonts w:ascii="GHEA Grapalat" w:hAnsi="GHEA Grapalat"/>
                  <w:b/>
                  <w:bCs/>
                </w:rPr>
                <w:t>/</w:t>
              </w:r>
            </w:hyperlink>
          </w:p>
        </w:tc>
        <w:tc>
          <w:tcPr>
            <w:tcW w:w="1985" w:type="dxa"/>
          </w:tcPr>
          <w:p w:rsidR="00212CED" w:rsidRPr="00641C17" w:rsidRDefault="00212CED" w:rsidP="00D7432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212CED" w:rsidRPr="00641C17" w:rsidRDefault="00212CED" w:rsidP="00D7432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212CED" w:rsidRPr="00E06296" w:rsidRDefault="00E06296" w:rsidP="00D74320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Չկա</w:t>
            </w:r>
          </w:p>
        </w:tc>
      </w:tr>
      <w:tr w:rsidR="00212CED" w:rsidRPr="00212CED" w:rsidTr="005A03FC">
        <w:tc>
          <w:tcPr>
            <w:tcW w:w="2007" w:type="dxa"/>
          </w:tcPr>
          <w:p w:rsidR="00212CED" w:rsidRPr="001C5D7F" w:rsidRDefault="00E06296" w:rsidP="00D74320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ru-RU"/>
              </w:rPr>
              <w:t>Լիցենզիաների</w:t>
            </w:r>
            <w:r w:rsidRPr="00E0629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փոխանցումը</w:t>
            </w:r>
            <w:r w:rsidRPr="00E0629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կամ</w:t>
            </w:r>
            <w:r w:rsidRPr="00E0629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շնորհումը</w:t>
            </w:r>
            <w:r w:rsidRPr="00E0629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կարգավորող</w:t>
            </w:r>
            <w:r w:rsidRPr="00E0629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իրավական</w:t>
            </w:r>
            <w:r w:rsidRPr="00E0629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և</w:t>
            </w:r>
            <w:r w:rsidRPr="00E0629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կանոնակարգող</w:t>
            </w:r>
            <w:r w:rsidRPr="00E0629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դաշտից</w:t>
            </w:r>
            <w:r w:rsidRPr="00E0629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կատարված</w:t>
            </w:r>
            <w:r w:rsidRPr="00E0629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էական</w:t>
            </w:r>
            <w:r w:rsidRPr="00E0629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lastRenderedPageBreak/>
              <w:t>շեղումները</w:t>
            </w:r>
            <w:r>
              <w:rPr>
                <w:rFonts w:ascii="GHEA Grapalat" w:hAnsi="GHEA Grapalat"/>
                <w:lang w:val="en-GB"/>
              </w:rPr>
              <w:t xml:space="preserve"> – 2.2(</w:t>
            </w:r>
            <w:r>
              <w:rPr>
                <w:rFonts w:ascii="Sylfaen" w:hAnsi="Sylfaen"/>
                <w:lang w:val="ru-RU"/>
              </w:rPr>
              <w:t>ա</w:t>
            </w:r>
            <w:r w:rsidR="00212CED" w:rsidRPr="001C5D7F">
              <w:rPr>
                <w:rFonts w:ascii="GHEA Grapalat" w:hAnsi="GHEA Grapalat"/>
                <w:lang w:val="en-GB"/>
              </w:rPr>
              <w:t>)(iv)</w:t>
            </w:r>
          </w:p>
        </w:tc>
        <w:tc>
          <w:tcPr>
            <w:tcW w:w="1537" w:type="dxa"/>
          </w:tcPr>
          <w:p w:rsidR="00212CED" w:rsidRPr="001C5D7F" w:rsidRDefault="00212CED" w:rsidP="00D7432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212CED" w:rsidRPr="001C5D7F" w:rsidRDefault="002A0162" w:rsidP="00D74320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ԷԵԲՊՆ</w:t>
            </w:r>
          </w:p>
        </w:tc>
        <w:tc>
          <w:tcPr>
            <w:tcW w:w="1843" w:type="dxa"/>
          </w:tcPr>
          <w:p w:rsidR="00212CED" w:rsidRPr="001C5D7F" w:rsidRDefault="0060482A" w:rsidP="00D74320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t>Կիրառական չէ</w:t>
            </w:r>
          </w:p>
        </w:tc>
        <w:tc>
          <w:tcPr>
            <w:tcW w:w="1275" w:type="dxa"/>
          </w:tcPr>
          <w:p w:rsidR="00212CED" w:rsidRPr="001C5D7F" w:rsidRDefault="00212CED" w:rsidP="00D7432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212CED" w:rsidRPr="00E06296" w:rsidRDefault="00E06296" w:rsidP="00D74320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ru-RU"/>
              </w:rPr>
              <w:t>Կարելի</w:t>
            </w:r>
            <w:r w:rsidRPr="00E06296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</w:t>
            </w:r>
            <w:r w:rsidRPr="00E06296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խնդրել</w:t>
            </w:r>
            <w:r w:rsidR="001C5D7F" w:rsidRPr="001C5D7F">
              <w:rPr>
                <w:rFonts w:ascii="GHEA Grapalat" w:hAnsi="GHEA Grapalat"/>
                <w:lang w:val="en-GB"/>
              </w:rPr>
              <w:t xml:space="preserve"> </w:t>
            </w:r>
            <w:r w:rsidR="002A0162">
              <w:rPr>
                <w:rFonts w:ascii="Sylfaen" w:hAnsi="Sylfaen" w:cs="Sylfaen"/>
                <w:lang w:val="en-GB"/>
              </w:rPr>
              <w:t>ԷԵԲՊՆ</w:t>
            </w:r>
            <w:r w:rsidRPr="00E06296">
              <w:rPr>
                <w:rFonts w:ascii="Sylfaen" w:hAnsi="Sylfaen" w:cs="Sylfaen"/>
                <w:lang w:val="en-GB"/>
              </w:rPr>
              <w:t>-</w:t>
            </w:r>
            <w:r>
              <w:rPr>
                <w:rFonts w:ascii="Sylfaen" w:hAnsi="Sylfaen" w:cs="Sylfaen"/>
                <w:lang w:val="ru-RU"/>
              </w:rPr>
              <w:t>ից</w:t>
            </w:r>
          </w:p>
        </w:tc>
        <w:tc>
          <w:tcPr>
            <w:tcW w:w="2268" w:type="dxa"/>
            <w:gridSpan w:val="2"/>
          </w:tcPr>
          <w:p w:rsidR="00212CED" w:rsidRPr="00641C17" w:rsidRDefault="00212CED" w:rsidP="00D7432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212CED" w:rsidRPr="00641C17" w:rsidRDefault="00212CED" w:rsidP="00D74320">
            <w:pPr>
              <w:rPr>
                <w:rFonts w:ascii="GHEA Grapalat" w:hAnsi="GHEA Grapalat"/>
                <w:lang w:val="en-GB"/>
              </w:rPr>
            </w:pPr>
          </w:p>
        </w:tc>
      </w:tr>
      <w:tr w:rsidR="004F5668" w:rsidRPr="00212CED" w:rsidTr="005A03FC">
        <w:tc>
          <w:tcPr>
            <w:tcW w:w="3544" w:type="dxa"/>
            <w:gridSpan w:val="2"/>
            <w:shd w:val="clear" w:color="auto" w:fill="92D050"/>
          </w:tcPr>
          <w:p w:rsidR="004F5668" w:rsidRPr="009E51D7" w:rsidRDefault="009E51D7" w:rsidP="00D74320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lastRenderedPageBreak/>
              <w:t>ԼԻՑԵՆԶԻԱՆԵՐԻ ԳՐԱՆՑՈՒՄ</w:t>
            </w:r>
          </w:p>
        </w:tc>
        <w:tc>
          <w:tcPr>
            <w:tcW w:w="1843" w:type="dxa"/>
            <w:gridSpan w:val="2"/>
            <w:shd w:val="clear" w:color="auto" w:fill="92D050"/>
          </w:tcPr>
          <w:p w:rsidR="004F5668" w:rsidRPr="00641C17" w:rsidRDefault="004F5668" w:rsidP="00D7432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  <w:shd w:val="clear" w:color="auto" w:fill="92D050"/>
          </w:tcPr>
          <w:p w:rsidR="004F5668" w:rsidRPr="00641C17" w:rsidRDefault="004F5668" w:rsidP="00D7432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  <w:shd w:val="clear" w:color="auto" w:fill="92D050"/>
          </w:tcPr>
          <w:p w:rsidR="004F5668" w:rsidRPr="00641C17" w:rsidRDefault="004F5668" w:rsidP="00D7432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  <w:shd w:val="clear" w:color="auto" w:fill="92D050"/>
          </w:tcPr>
          <w:p w:rsidR="004F5668" w:rsidRPr="00641C17" w:rsidRDefault="004F5668" w:rsidP="00D7432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4F5668" w:rsidRPr="00641C17" w:rsidRDefault="004F5668" w:rsidP="00D7432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  <w:shd w:val="clear" w:color="auto" w:fill="92D050"/>
          </w:tcPr>
          <w:p w:rsidR="004F5668" w:rsidRPr="00641C17" w:rsidRDefault="004F5668" w:rsidP="00D74320">
            <w:pPr>
              <w:rPr>
                <w:rFonts w:ascii="GHEA Grapalat" w:hAnsi="GHEA Grapalat"/>
                <w:lang w:val="en-GB"/>
              </w:rPr>
            </w:pPr>
          </w:p>
        </w:tc>
      </w:tr>
      <w:tr w:rsidR="00212CED" w:rsidRPr="009C4016" w:rsidTr="005A03FC">
        <w:tc>
          <w:tcPr>
            <w:tcW w:w="2007" w:type="dxa"/>
          </w:tcPr>
          <w:p w:rsidR="00212CED" w:rsidRDefault="00E06296" w:rsidP="00D74320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ru-RU"/>
              </w:rPr>
              <w:t xml:space="preserve">Լիցենզառուներ </w:t>
            </w:r>
            <w:r>
              <w:rPr>
                <w:rFonts w:ascii="GHEA Grapalat" w:hAnsi="GHEA Grapalat"/>
                <w:lang w:val="en-GB"/>
              </w:rPr>
              <w:t xml:space="preserve"> – 2.3(</w:t>
            </w:r>
            <w:r>
              <w:rPr>
                <w:rFonts w:ascii="Sylfaen" w:hAnsi="Sylfaen"/>
                <w:lang w:val="ru-RU"/>
              </w:rPr>
              <w:t>բ</w:t>
            </w:r>
            <w:r w:rsidR="004F5668">
              <w:rPr>
                <w:rFonts w:ascii="GHEA Grapalat" w:hAnsi="GHEA Grapalat"/>
                <w:lang w:val="en-GB"/>
              </w:rPr>
              <w:t>)(i)</w:t>
            </w:r>
          </w:p>
        </w:tc>
        <w:tc>
          <w:tcPr>
            <w:tcW w:w="1537" w:type="dxa"/>
          </w:tcPr>
          <w:p w:rsidR="00212CED" w:rsidRPr="00E06296" w:rsidRDefault="00E06296" w:rsidP="00D74320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Այո</w:t>
            </w:r>
          </w:p>
        </w:tc>
        <w:tc>
          <w:tcPr>
            <w:tcW w:w="1843" w:type="dxa"/>
            <w:gridSpan w:val="2"/>
          </w:tcPr>
          <w:p w:rsidR="00212CED" w:rsidRPr="00641C17" w:rsidRDefault="002A0162" w:rsidP="00D74320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ԷԵԲՊՆ</w:t>
            </w:r>
          </w:p>
        </w:tc>
        <w:tc>
          <w:tcPr>
            <w:tcW w:w="1843" w:type="dxa"/>
          </w:tcPr>
          <w:p w:rsidR="00212CED" w:rsidRPr="00E06296" w:rsidRDefault="00E06296" w:rsidP="00D74320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Տե</w:t>
            </w:r>
            <w:r>
              <w:rPr>
                <w:rFonts w:ascii="Calibri" w:hAnsi="Calibri" w:cs="Calibri"/>
                <w:lang w:val="ru-RU"/>
              </w:rPr>
              <w:t>′</w:t>
            </w:r>
            <w:r>
              <w:rPr>
                <w:rFonts w:ascii="Sylfaen" w:hAnsi="Sylfaen"/>
                <w:lang w:val="ru-RU"/>
              </w:rPr>
              <w:t>ս ստորև</w:t>
            </w:r>
          </w:p>
        </w:tc>
        <w:tc>
          <w:tcPr>
            <w:tcW w:w="1275" w:type="dxa"/>
          </w:tcPr>
          <w:p w:rsidR="00427A69" w:rsidRPr="00256538" w:rsidRDefault="006C5626" w:rsidP="00427A69">
            <w:pPr>
              <w:rPr>
                <w:rFonts w:ascii="GHEA Grapalat" w:hAnsi="GHEA Grapalat"/>
                <w:lang w:val="ru-RU"/>
              </w:rPr>
            </w:pPr>
            <w:hyperlink r:id="rId17" w:history="1">
              <w:r w:rsidR="00427A69" w:rsidRPr="00472CDE">
                <w:rPr>
                  <w:rStyle w:val="Hyperlink"/>
                  <w:rFonts w:ascii="GHEA Grapalat" w:hAnsi="GHEA Grapalat"/>
                  <w:b/>
                  <w:bCs/>
                </w:rPr>
                <w:t>https</w:t>
              </w:r>
              <w:r w:rsidR="00427A69" w:rsidRPr="00256538">
                <w:rPr>
                  <w:rStyle w:val="Hyperlink"/>
                  <w:rFonts w:ascii="GHEA Grapalat" w:hAnsi="GHEA Grapalat"/>
                  <w:b/>
                  <w:bCs/>
                  <w:lang w:val="ru-RU"/>
                </w:rPr>
                <w:t>://</w:t>
              </w:r>
              <w:r w:rsidR="00427A69" w:rsidRPr="00472CDE">
                <w:rPr>
                  <w:rStyle w:val="Hyperlink"/>
                  <w:rFonts w:ascii="GHEA Grapalat" w:hAnsi="GHEA Grapalat"/>
                  <w:b/>
                  <w:bCs/>
                </w:rPr>
                <w:t>www</w:t>
              </w:r>
              <w:r w:rsidR="00427A69" w:rsidRPr="00256538">
                <w:rPr>
                  <w:rStyle w:val="Hyperlink"/>
                  <w:rFonts w:ascii="GHEA Grapalat" w:hAnsi="GHEA Grapalat"/>
                  <w:b/>
                  <w:bCs/>
                  <w:lang w:val="ru-RU"/>
                </w:rPr>
                <w:t>.</w:t>
              </w:r>
              <w:r w:rsidR="00427A69" w:rsidRPr="00472CDE">
                <w:rPr>
                  <w:rStyle w:val="Hyperlink"/>
                  <w:rFonts w:ascii="GHEA Grapalat" w:hAnsi="GHEA Grapalat"/>
                  <w:b/>
                  <w:bCs/>
                </w:rPr>
                <w:t>e</w:t>
              </w:r>
              <w:r w:rsidR="00427A69" w:rsidRPr="00256538">
                <w:rPr>
                  <w:rStyle w:val="Hyperlink"/>
                  <w:rFonts w:ascii="GHEA Grapalat" w:hAnsi="GHEA Grapalat"/>
                  <w:b/>
                  <w:bCs/>
                  <w:lang w:val="ru-RU"/>
                </w:rPr>
                <w:t>-</w:t>
              </w:r>
              <w:r w:rsidR="00427A69" w:rsidRPr="00472CDE">
                <w:rPr>
                  <w:rStyle w:val="Hyperlink"/>
                  <w:rFonts w:ascii="GHEA Grapalat" w:hAnsi="GHEA Grapalat"/>
                  <w:b/>
                  <w:bCs/>
                </w:rPr>
                <w:t>gov</w:t>
              </w:r>
              <w:r w:rsidR="00427A69" w:rsidRPr="00256538">
                <w:rPr>
                  <w:rStyle w:val="Hyperlink"/>
                  <w:rFonts w:ascii="GHEA Grapalat" w:hAnsi="GHEA Grapalat"/>
                  <w:b/>
                  <w:bCs/>
                  <w:lang w:val="ru-RU"/>
                </w:rPr>
                <w:t>.</w:t>
              </w:r>
              <w:r w:rsidR="00427A69" w:rsidRPr="00472CDE">
                <w:rPr>
                  <w:rStyle w:val="Hyperlink"/>
                  <w:rFonts w:ascii="GHEA Grapalat" w:hAnsi="GHEA Grapalat"/>
                  <w:b/>
                  <w:bCs/>
                </w:rPr>
                <w:t>am</w:t>
              </w:r>
              <w:r w:rsidR="00427A69" w:rsidRPr="00256538">
                <w:rPr>
                  <w:rStyle w:val="Hyperlink"/>
                  <w:rFonts w:ascii="GHEA Grapalat" w:hAnsi="GHEA Grapalat"/>
                  <w:b/>
                  <w:bCs/>
                  <w:lang w:val="ru-RU"/>
                </w:rPr>
                <w:t>/</w:t>
              </w:r>
              <w:r w:rsidR="00427A69" w:rsidRPr="00472CDE">
                <w:rPr>
                  <w:rStyle w:val="Hyperlink"/>
                  <w:rFonts w:ascii="GHEA Grapalat" w:hAnsi="GHEA Grapalat"/>
                  <w:b/>
                  <w:bCs/>
                </w:rPr>
                <w:t>lists</w:t>
              </w:r>
            </w:hyperlink>
            <w:hyperlink r:id="rId18" w:history="1">
              <w:r w:rsidR="00427A69" w:rsidRPr="00256538">
                <w:rPr>
                  <w:rStyle w:val="Hyperlink"/>
                  <w:rFonts w:ascii="GHEA Grapalat" w:hAnsi="GHEA Grapalat"/>
                  <w:b/>
                  <w:bCs/>
                  <w:lang w:val="ru-RU"/>
                </w:rPr>
                <w:t>/</w:t>
              </w:r>
            </w:hyperlink>
          </w:p>
          <w:p w:rsidR="00427A69" w:rsidRPr="00256538" w:rsidRDefault="006C5626" w:rsidP="00427A69">
            <w:pPr>
              <w:rPr>
                <w:rFonts w:ascii="GHEA Grapalat" w:hAnsi="GHEA Grapalat"/>
                <w:lang w:val="ru-RU"/>
              </w:rPr>
            </w:pPr>
            <w:hyperlink r:id="rId19" w:history="1">
              <w:r w:rsidR="00427A69" w:rsidRPr="00472CDE">
                <w:rPr>
                  <w:rStyle w:val="Hyperlink"/>
                  <w:rFonts w:ascii="GHEA Grapalat" w:hAnsi="GHEA Grapalat"/>
                  <w:b/>
                  <w:bCs/>
                </w:rPr>
                <w:t>http</w:t>
              </w:r>
            </w:hyperlink>
            <w:hyperlink r:id="rId20" w:history="1">
              <w:r w:rsidR="00427A69" w:rsidRPr="00256538">
                <w:rPr>
                  <w:rStyle w:val="Hyperlink"/>
                  <w:rFonts w:ascii="GHEA Grapalat" w:hAnsi="GHEA Grapalat"/>
                  <w:b/>
                  <w:bCs/>
                  <w:lang w:val="ru-RU"/>
                </w:rPr>
                <w:t>://</w:t>
              </w:r>
            </w:hyperlink>
            <w:hyperlink r:id="rId21" w:history="1">
              <w:r w:rsidR="00427A69" w:rsidRPr="00472CDE">
                <w:rPr>
                  <w:rStyle w:val="Hyperlink"/>
                  <w:rFonts w:ascii="GHEA Grapalat" w:hAnsi="GHEA Grapalat"/>
                  <w:b/>
                  <w:bCs/>
                </w:rPr>
                <w:t>www</w:t>
              </w:r>
              <w:r w:rsidR="00427A69" w:rsidRPr="00256538">
                <w:rPr>
                  <w:rStyle w:val="Hyperlink"/>
                  <w:rFonts w:ascii="GHEA Grapalat" w:hAnsi="GHEA Grapalat"/>
                  <w:b/>
                  <w:bCs/>
                  <w:lang w:val="ru-RU"/>
                </w:rPr>
                <w:t>.</w:t>
              </w:r>
              <w:r w:rsidR="00427A69" w:rsidRPr="00472CDE">
                <w:rPr>
                  <w:rStyle w:val="Hyperlink"/>
                  <w:rFonts w:ascii="GHEA Grapalat" w:hAnsi="GHEA Grapalat"/>
                  <w:b/>
                  <w:bCs/>
                </w:rPr>
                <w:t>minenergy</w:t>
              </w:r>
              <w:r w:rsidR="00427A69" w:rsidRPr="00256538">
                <w:rPr>
                  <w:rStyle w:val="Hyperlink"/>
                  <w:rFonts w:ascii="GHEA Grapalat" w:hAnsi="GHEA Grapalat"/>
                  <w:b/>
                  <w:bCs/>
                  <w:lang w:val="ru-RU"/>
                </w:rPr>
                <w:t>.</w:t>
              </w:r>
              <w:r w:rsidR="00427A69" w:rsidRPr="00472CDE">
                <w:rPr>
                  <w:rStyle w:val="Hyperlink"/>
                  <w:rFonts w:ascii="GHEA Grapalat" w:hAnsi="GHEA Grapalat"/>
                  <w:b/>
                  <w:bCs/>
                </w:rPr>
                <w:t>am</w:t>
              </w:r>
              <w:r w:rsidR="00427A69" w:rsidRPr="00256538">
                <w:rPr>
                  <w:rStyle w:val="Hyperlink"/>
                  <w:rFonts w:ascii="GHEA Grapalat" w:hAnsi="GHEA Grapalat"/>
                  <w:b/>
                  <w:bCs/>
                  <w:lang w:val="ru-RU"/>
                </w:rPr>
                <w:t>/</w:t>
              </w:r>
              <w:r w:rsidR="00427A69" w:rsidRPr="00472CDE">
                <w:rPr>
                  <w:rStyle w:val="Hyperlink"/>
                  <w:rFonts w:ascii="GHEA Grapalat" w:hAnsi="GHEA Grapalat"/>
                  <w:b/>
                  <w:bCs/>
                </w:rPr>
                <w:t>page</w:t>
              </w:r>
              <w:r w:rsidR="00427A69" w:rsidRPr="00256538">
                <w:rPr>
                  <w:rStyle w:val="Hyperlink"/>
                  <w:rFonts w:ascii="GHEA Grapalat" w:hAnsi="GHEA Grapalat"/>
                  <w:b/>
                  <w:bCs/>
                  <w:lang w:val="ru-RU"/>
                </w:rPr>
                <w:t>/422</w:t>
              </w:r>
            </w:hyperlink>
          </w:p>
          <w:p w:rsidR="00212CED" w:rsidRPr="00256538" w:rsidRDefault="006C5626" w:rsidP="00427A69">
            <w:pPr>
              <w:rPr>
                <w:rFonts w:ascii="GHEA Grapalat" w:hAnsi="GHEA Grapalat"/>
                <w:lang w:val="ru-RU"/>
              </w:rPr>
            </w:pPr>
            <w:hyperlink r:id="rId22" w:history="1">
              <w:r w:rsidR="00427A69" w:rsidRPr="00472CDE">
                <w:rPr>
                  <w:rStyle w:val="Hyperlink"/>
                  <w:rFonts w:ascii="GHEA Grapalat" w:hAnsi="GHEA Grapalat"/>
                  <w:b/>
                  <w:bCs/>
                </w:rPr>
                <w:t>www</w:t>
              </w:r>
              <w:r w:rsidR="00427A69" w:rsidRPr="00256538">
                <w:rPr>
                  <w:rStyle w:val="Hyperlink"/>
                  <w:rFonts w:ascii="GHEA Grapalat" w:hAnsi="GHEA Grapalat"/>
                  <w:b/>
                  <w:bCs/>
                  <w:lang w:val="ru-RU"/>
                </w:rPr>
                <w:t>.</w:t>
              </w:r>
              <w:r w:rsidR="00427A69" w:rsidRPr="00472CDE">
                <w:rPr>
                  <w:rStyle w:val="Hyperlink"/>
                  <w:rFonts w:ascii="GHEA Grapalat" w:hAnsi="GHEA Grapalat"/>
                  <w:b/>
                  <w:bCs/>
                </w:rPr>
                <w:t>geo</w:t>
              </w:r>
              <w:r w:rsidR="00427A69" w:rsidRPr="00256538">
                <w:rPr>
                  <w:rStyle w:val="Hyperlink"/>
                  <w:rFonts w:ascii="GHEA Grapalat" w:hAnsi="GHEA Grapalat"/>
                  <w:b/>
                  <w:bCs/>
                  <w:lang w:val="ru-RU"/>
                </w:rPr>
                <w:t>-</w:t>
              </w:r>
              <w:r w:rsidR="00427A69" w:rsidRPr="00472CDE">
                <w:rPr>
                  <w:rStyle w:val="Hyperlink"/>
                  <w:rFonts w:ascii="GHEA Grapalat" w:hAnsi="GHEA Grapalat"/>
                  <w:b/>
                  <w:bCs/>
                </w:rPr>
                <w:t>fund</w:t>
              </w:r>
              <w:r w:rsidR="00427A69" w:rsidRPr="00256538">
                <w:rPr>
                  <w:rStyle w:val="Hyperlink"/>
                  <w:rFonts w:ascii="GHEA Grapalat" w:hAnsi="GHEA Grapalat"/>
                  <w:b/>
                  <w:bCs/>
                  <w:lang w:val="ru-RU"/>
                </w:rPr>
                <w:t>.</w:t>
              </w:r>
              <w:r w:rsidR="00427A69" w:rsidRPr="00472CDE">
                <w:rPr>
                  <w:rStyle w:val="Hyperlink"/>
                  <w:rFonts w:ascii="GHEA Grapalat" w:hAnsi="GHEA Grapalat"/>
                  <w:b/>
                  <w:bCs/>
                </w:rPr>
                <w:t>am</w:t>
              </w:r>
              <w:r w:rsidR="00427A69" w:rsidRPr="00256538">
                <w:rPr>
                  <w:rStyle w:val="Hyperlink"/>
                  <w:rFonts w:ascii="GHEA Grapalat" w:hAnsi="GHEA Grapalat"/>
                  <w:b/>
                  <w:bCs/>
                  <w:lang w:val="ru-RU"/>
                </w:rPr>
                <w:t>/</w:t>
              </w:r>
              <w:r w:rsidR="00427A69" w:rsidRPr="00472CDE">
                <w:rPr>
                  <w:rStyle w:val="Hyperlink"/>
                  <w:rFonts w:ascii="GHEA Grapalat" w:hAnsi="GHEA Grapalat"/>
                  <w:b/>
                  <w:bCs/>
                </w:rPr>
                <w:t>en</w:t>
              </w:r>
              <w:r w:rsidR="00427A69" w:rsidRPr="00256538">
                <w:rPr>
                  <w:rStyle w:val="Hyperlink"/>
                  <w:rFonts w:ascii="GHEA Grapalat" w:hAnsi="GHEA Grapalat"/>
                  <w:b/>
                  <w:bCs/>
                  <w:lang w:val="ru-RU"/>
                </w:rPr>
                <w:t>/</w:t>
              </w:r>
              <w:r w:rsidR="00427A69" w:rsidRPr="00472CDE">
                <w:rPr>
                  <w:rStyle w:val="Hyperlink"/>
                  <w:rFonts w:ascii="GHEA Grapalat" w:hAnsi="GHEA Grapalat"/>
                  <w:b/>
                  <w:bCs/>
                </w:rPr>
                <w:t>issued</w:t>
              </w:r>
              <w:r w:rsidR="00427A69" w:rsidRPr="00256538">
                <w:rPr>
                  <w:rStyle w:val="Hyperlink"/>
                  <w:rFonts w:ascii="GHEA Grapalat" w:hAnsi="GHEA Grapalat"/>
                  <w:b/>
                  <w:bCs/>
                  <w:lang w:val="ru-RU"/>
                </w:rPr>
                <w:t>-</w:t>
              </w:r>
              <w:r w:rsidR="00427A69" w:rsidRPr="00472CDE">
                <w:rPr>
                  <w:rStyle w:val="Hyperlink"/>
                  <w:rFonts w:ascii="GHEA Grapalat" w:hAnsi="GHEA Grapalat"/>
                  <w:b/>
                  <w:bCs/>
                </w:rPr>
                <w:t>permits</w:t>
              </w:r>
            </w:hyperlink>
            <w:hyperlink r:id="rId23" w:history="1">
              <w:r w:rsidR="00427A69" w:rsidRPr="00256538">
                <w:rPr>
                  <w:rStyle w:val="Hyperlink"/>
                  <w:rFonts w:ascii="GHEA Grapalat" w:hAnsi="GHEA Grapalat"/>
                  <w:b/>
                  <w:bCs/>
                  <w:lang w:val="ru-RU"/>
                </w:rPr>
                <w:t>/</w:t>
              </w:r>
            </w:hyperlink>
          </w:p>
        </w:tc>
        <w:tc>
          <w:tcPr>
            <w:tcW w:w="1985" w:type="dxa"/>
          </w:tcPr>
          <w:p w:rsidR="00212CED" w:rsidRPr="00256538" w:rsidRDefault="00212CED" w:rsidP="00D74320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212CED" w:rsidRPr="00256538" w:rsidRDefault="00212CED" w:rsidP="00D74320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551" w:type="dxa"/>
          </w:tcPr>
          <w:p w:rsidR="009E51D7" w:rsidRPr="00256538" w:rsidRDefault="009E51D7" w:rsidP="00D74320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Հարկ</w:t>
            </w:r>
            <w:r w:rsidRPr="00256538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</w:t>
            </w:r>
            <w:r w:rsidRPr="00256538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լուծել</w:t>
            </w:r>
            <w:r w:rsidRPr="00256538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երեք</w:t>
            </w:r>
            <w:r w:rsidRPr="00256538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աղբյուրների</w:t>
            </w:r>
            <w:r w:rsidRPr="00256538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որոշակի</w:t>
            </w:r>
            <w:r w:rsidRPr="00256538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անհամապատասխանությունների</w:t>
            </w:r>
            <w:r w:rsidRPr="00256538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խնդիրները</w:t>
            </w:r>
          </w:p>
          <w:p w:rsidR="00212CED" w:rsidRPr="00256538" w:rsidRDefault="00427A69" w:rsidP="00865F2D">
            <w:pPr>
              <w:rPr>
                <w:rFonts w:ascii="Sylfaen" w:hAnsi="Sylfaen"/>
                <w:lang w:val="ru-RU"/>
              </w:rPr>
            </w:pPr>
            <w:r w:rsidRPr="00256538">
              <w:rPr>
                <w:rFonts w:ascii="GHEA Grapalat" w:hAnsi="GHEA Grapalat"/>
                <w:lang w:val="ru-RU"/>
              </w:rPr>
              <w:t xml:space="preserve"> (</w:t>
            </w:r>
            <w:r w:rsidR="009E51D7">
              <w:rPr>
                <w:rFonts w:ascii="Sylfaen" w:hAnsi="Sylfaen"/>
                <w:lang w:val="ru-RU"/>
              </w:rPr>
              <w:t>օր</w:t>
            </w:r>
            <w:r w:rsidRPr="00256538">
              <w:rPr>
                <w:rFonts w:ascii="GHEA Grapalat" w:hAnsi="GHEA Grapalat"/>
                <w:lang w:val="ru-RU"/>
              </w:rPr>
              <w:t>.</w:t>
            </w:r>
            <w:r w:rsidR="009E51D7">
              <w:rPr>
                <w:rFonts w:ascii="Sylfaen" w:hAnsi="Sylfaen"/>
                <w:lang w:val="ru-RU"/>
              </w:rPr>
              <w:t>՝</w:t>
            </w:r>
            <w:r w:rsidR="009E51D7" w:rsidRPr="00256538">
              <w:rPr>
                <w:rFonts w:ascii="Sylfaen" w:hAnsi="Sylfaen"/>
                <w:lang w:val="ru-RU"/>
              </w:rPr>
              <w:t xml:space="preserve"> </w:t>
            </w:r>
            <w:r w:rsidR="009E51D7">
              <w:rPr>
                <w:rFonts w:ascii="Sylfaen" w:hAnsi="Sylfaen"/>
                <w:lang w:val="ru-RU"/>
              </w:rPr>
              <w:t>ի</w:t>
            </w:r>
            <w:r w:rsidR="009E51D7" w:rsidRPr="00256538">
              <w:rPr>
                <w:rFonts w:ascii="Sylfaen" w:hAnsi="Sylfaen"/>
                <w:lang w:val="ru-RU"/>
              </w:rPr>
              <w:t xml:space="preserve"> </w:t>
            </w:r>
            <w:r w:rsidR="009E51D7">
              <w:rPr>
                <w:rFonts w:ascii="Sylfaen" w:hAnsi="Sylfaen"/>
                <w:lang w:val="ru-RU"/>
              </w:rPr>
              <w:t>տարբերություն</w:t>
            </w:r>
            <w:r w:rsidR="009E51D7" w:rsidRPr="00256538">
              <w:rPr>
                <w:rFonts w:ascii="Sylfaen" w:hAnsi="Sylfaen"/>
                <w:lang w:val="ru-RU"/>
              </w:rPr>
              <w:t xml:space="preserve"> </w:t>
            </w:r>
            <w:r w:rsidR="009E51D7">
              <w:rPr>
                <w:rFonts w:ascii="Sylfaen" w:hAnsi="Sylfaen"/>
                <w:lang w:val="ru-RU"/>
              </w:rPr>
              <w:t>մյուս</w:t>
            </w:r>
            <w:r w:rsidR="009E51D7" w:rsidRPr="00256538">
              <w:rPr>
                <w:rFonts w:ascii="Sylfaen" w:hAnsi="Sylfaen"/>
                <w:lang w:val="ru-RU"/>
              </w:rPr>
              <w:t xml:space="preserve"> </w:t>
            </w:r>
            <w:r w:rsidR="009E51D7">
              <w:rPr>
                <w:rFonts w:ascii="Sylfaen" w:hAnsi="Sylfaen"/>
                <w:lang w:val="ru-RU"/>
              </w:rPr>
              <w:t>երկու</w:t>
            </w:r>
            <w:r w:rsidR="009E51D7" w:rsidRPr="00256538">
              <w:rPr>
                <w:rFonts w:ascii="Sylfaen" w:hAnsi="Sylfaen"/>
                <w:lang w:val="ru-RU"/>
              </w:rPr>
              <w:t xml:space="preserve"> </w:t>
            </w:r>
            <w:r w:rsidR="009E51D7">
              <w:rPr>
                <w:rFonts w:ascii="Sylfaen" w:hAnsi="Sylfaen"/>
                <w:lang w:val="ru-RU"/>
              </w:rPr>
              <w:t>վեբ</w:t>
            </w:r>
            <w:r w:rsidR="009E51D7" w:rsidRPr="00256538">
              <w:rPr>
                <w:rFonts w:ascii="Sylfaen" w:hAnsi="Sylfaen"/>
                <w:lang w:val="ru-RU"/>
              </w:rPr>
              <w:t xml:space="preserve"> </w:t>
            </w:r>
            <w:r w:rsidR="009E51D7">
              <w:rPr>
                <w:rFonts w:ascii="Sylfaen" w:hAnsi="Sylfaen"/>
                <w:lang w:val="ru-RU"/>
              </w:rPr>
              <w:t>կայքերի՝</w:t>
            </w:r>
            <w:r w:rsidR="009E51D7" w:rsidRPr="00256538">
              <w:rPr>
                <w:rFonts w:ascii="Sylfaen" w:hAnsi="Sylfaen"/>
                <w:lang w:val="ru-RU"/>
              </w:rPr>
              <w:t xml:space="preserve"> </w:t>
            </w:r>
            <w:r w:rsidR="009E51D7">
              <w:rPr>
                <w:rFonts w:ascii="GHEA Grapalat" w:hAnsi="GHEA Grapalat"/>
                <w:lang w:val="en-GB"/>
              </w:rPr>
              <w:t>geo</w:t>
            </w:r>
            <w:r w:rsidR="009E51D7" w:rsidRPr="00256538">
              <w:rPr>
                <w:rFonts w:ascii="GHEA Grapalat" w:hAnsi="GHEA Grapalat"/>
                <w:lang w:val="ru-RU"/>
              </w:rPr>
              <w:t>-</w:t>
            </w:r>
            <w:r w:rsidR="009E51D7">
              <w:rPr>
                <w:rFonts w:ascii="GHEA Grapalat" w:hAnsi="GHEA Grapalat"/>
                <w:lang w:val="en-GB"/>
              </w:rPr>
              <w:t>fund</w:t>
            </w:r>
            <w:r w:rsidR="009E51D7" w:rsidRPr="00256538">
              <w:rPr>
                <w:rFonts w:ascii="GHEA Grapalat" w:hAnsi="GHEA Grapalat"/>
                <w:lang w:val="ru-RU"/>
              </w:rPr>
              <w:t>.</w:t>
            </w:r>
            <w:r w:rsidR="009E51D7">
              <w:rPr>
                <w:rFonts w:ascii="GHEA Grapalat" w:hAnsi="GHEA Grapalat"/>
                <w:lang w:val="en-GB"/>
              </w:rPr>
              <w:t>am</w:t>
            </w:r>
            <w:r w:rsidR="009E51D7" w:rsidRPr="00256538">
              <w:rPr>
                <w:rFonts w:ascii="GHEA Grapalat" w:hAnsi="GHEA Grapalat"/>
                <w:lang w:val="ru-RU"/>
              </w:rPr>
              <w:t xml:space="preserve"> -</w:t>
            </w:r>
            <w:r w:rsidR="00865F2D">
              <w:rPr>
                <w:rFonts w:ascii="Sylfaen" w:hAnsi="Sylfaen"/>
                <w:lang w:val="ru-RU"/>
              </w:rPr>
              <w:t>ում</w:t>
            </w:r>
            <w:r w:rsidR="00865F2D" w:rsidRPr="00256538">
              <w:rPr>
                <w:rFonts w:ascii="Sylfaen" w:hAnsi="Sylfaen"/>
                <w:lang w:val="ru-RU"/>
              </w:rPr>
              <w:t xml:space="preserve"> </w:t>
            </w:r>
            <w:r w:rsidR="00865F2D">
              <w:rPr>
                <w:rFonts w:ascii="Sylfaen" w:hAnsi="Sylfaen"/>
                <w:lang w:val="ru-RU"/>
              </w:rPr>
              <w:t>թվարկված</w:t>
            </w:r>
            <w:r w:rsidR="00865F2D" w:rsidRPr="00256538">
              <w:rPr>
                <w:rFonts w:ascii="Sylfaen" w:hAnsi="Sylfaen"/>
                <w:lang w:val="ru-RU"/>
              </w:rPr>
              <w:t xml:space="preserve"> </w:t>
            </w:r>
            <w:r w:rsidR="00865F2D">
              <w:rPr>
                <w:rFonts w:ascii="Sylfaen" w:hAnsi="Sylfaen"/>
                <w:lang w:val="ru-RU"/>
              </w:rPr>
              <w:t>են</w:t>
            </w:r>
            <w:r w:rsidR="00865F2D" w:rsidRPr="00256538">
              <w:rPr>
                <w:rFonts w:ascii="Sylfaen" w:hAnsi="Sylfaen"/>
                <w:lang w:val="ru-RU"/>
              </w:rPr>
              <w:t xml:space="preserve"> </w:t>
            </w:r>
            <w:r w:rsidR="00865F2D">
              <w:rPr>
                <w:rFonts w:ascii="Sylfaen" w:hAnsi="Sylfaen"/>
                <w:lang w:val="ru-RU"/>
              </w:rPr>
              <w:t>ավելի</w:t>
            </w:r>
            <w:r w:rsidR="00865F2D" w:rsidRPr="00256538">
              <w:rPr>
                <w:rFonts w:ascii="Sylfaen" w:hAnsi="Sylfaen"/>
                <w:lang w:val="ru-RU"/>
              </w:rPr>
              <w:t xml:space="preserve"> </w:t>
            </w:r>
            <w:r w:rsidR="00865F2D">
              <w:rPr>
                <w:rFonts w:ascii="Sylfaen" w:hAnsi="Sylfaen"/>
                <w:lang w:val="ru-RU"/>
              </w:rPr>
              <w:t>շատ</w:t>
            </w:r>
            <w:r w:rsidR="00865F2D" w:rsidRPr="00256538">
              <w:rPr>
                <w:rFonts w:ascii="Sylfaen" w:hAnsi="Sylfaen"/>
                <w:lang w:val="ru-RU"/>
              </w:rPr>
              <w:t xml:space="preserve"> </w:t>
            </w:r>
            <w:r w:rsidR="00865F2D">
              <w:rPr>
                <w:rFonts w:ascii="Sylfaen" w:hAnsi="Sylfaen"/>
                <w:lang w:val="ru-RU"/>
              </w:rPr>
              <w:t>արդյունահանման</w:t>
            </w:r>
            <w:r w:rsidR="00865F2D" w:rsidRPr="00256538">
              <w:rPr>
                <w:rFonts w:ascii="Sylfaen" w:hAnsi="Sylfaen"/>
                <w:lang w:val="ru-RU"/>
              </w:rPr>
              <w:t xml:space="preserve"> </w:t>
            </w:r>
            <w:r w:rsidR="00865F2D">
              <w:rPr>
                <w:rFonts w:ascii="Sylfaen" w:hAnsi="Sylfaen"/>
                <w:lang w:val="ru-RU"/>
              </w:rPr>
              <w:t>նպատակով</w:t>
            </w:r>
            <w:r w:rsidR="00865F2D" w:rsidRPr="00256538">
              <w:rPr>
                <w:rFonts w:ascii="Sylfaen" w:hAnsi="Sylfaen"/>
                <w:lang w:val="ru-RU"/>
              </w:rPr>
              <w:t xml:space="preserve"> </w:t>
            </w:r>
            <w:r w:rsidR="00865F2D">
              <w:rPr>
                <w:rFonts w:ascii="Sylfaen" w:hAnsi="Sylfaen"/>
                <w:lang w:val="ru-RU"/>
              </w:rPr>
              <w:t>ընդերքօգտագործման</w:t>
            </w:r>
            <w:r w:rsidR="00865F2D" w:rsidRPr="00256538">
              <w:rPr>
                <w:rFonts w:ascii="Sylfaen" w:hAnsi="Sylfaen"/>
                <w:lang w:val="ru-RU"/>
              </w:rPr>
              <w:t xml:space="preserve"> </w:t>
            </w:r>
            <w:r w:rsidR="00865F2D">
              <w:rPr>
                <w:rFonts w:ascii="Sylfaen" w:hAnsi="Sylfaen"/>
                <w:lang w:val="ru-RU"/>
              </w:rPr>
              <w:t>թույլտվություններ</w:t>
            </w:r>
            <w:r w:rsidR="00865F2D" w:rsidRPr="00256538">
              <w:rPr>
                <w:rFonts w:ascii="Sylfaen" w:hAnsi="Sylfaen"/>
                <w:lang w:val="ru-RU"/>
              </w:rPr>
              <w:t xml:space="preserve">  </w:t>
            </w:r>
            <w:r w:rsidR="00865F2D">
              <w:rPr>
                <w:rFonts w:ascii="Sylfaen" w:hAnsi="Sylfaen"/>
                <w:lang w:val="ru-RU"/>
              </w:rPr>
              <w:t>և</w:t>
            </w:r>
            <w:r w:rsidR="00865F2D" w:rsidRPr="00256538">
              <w:rPr>
                <w:rFonts w:ascii="Sylfaen" w:hAnsi="Sylfaen"/>
                <w:lang w:val="ru-RU"/>
              </w:rPr>
              <w:t xml:space="preserve"> </w:t>
            </w:r>
            <w:r w:rsidR="00865F2D">
              <w:rPr>
                <w:rFonts w:ascii="Sylfaen" w:hAnsi="Sylfaen"/>
                <w:lang w:val="ru-RU"/>
              </w:rPr>
              <w:t>ավելի</w:t>
            </w:r>
            <w:r w:rsidR="00865F2D" w:rsidRPr="00256538">
              <w:rPr>
                <w:rFonts w:ascii="Sylfaen" w:hAnsi="Sylfaen"/>
                <w:lang w:val="ru-RU"/>
              </w:rPr>
              <w:t xml:space="preserve"> </w:t>
            </w:r>
            <w:r w:rsidR="00865F2D">
              <w:rPr>
                <w:rFonts w:ascii="Sylfaen" w:hAnsi="Sylfaen"/>
                <w:lang w:val="ru-RU"/>
              </w:rPr>
              <w:t>քիչ</w:t>
            </w:r>
            <w:r w:rsidR="00865F2D" w:rsidRPr="00256538">
              <w:rPr>
                <w:rFonts w:ascii="Sylfaen" w:hAnsi="Sylfaen"/>
                <w:lang w:val="ru-RU"/>
              </w:rPr>
              <w:t xml:space="preserve"> </w:t>
            </w:r>
            <w:r w:rsidR="00865F2D">
              <w:rPr>
                <w:rFonts w:ascii="Sylfaen" w:hAnsi="Sylfaen"/>
                <w:lang w:val="ru-RU"/>
              </w:rPr>
              <w:t>թվով՝</w:t>
            </w:r>
            <w:r w:rsidR="00865F2D" w:rsidRPr="00256538">
              <w:rPr>
                <w:rFonts w:ascii="Sylfaen" w:hAnsi="Sylfaen"/>
                <w:lang w:val="ru-RU"/>
              </w:rPr>
              <w:t xml:space="preserve"> </w:t>
            </w:r>
            <w:r w:rsidR="00865F2D">
              <w:rPr>
                <w:rFonts w:ascii="Sylfaen" w:hAnsi="Sylfaen"/>
                <w:lang w:val="ru-RU"/>
              </w:rPr>
              <w:t>երկրաբանական</w:t>
            </w:r>
            <w:r w:rsidR="00865F2D" w:rsidRPr="00256538">
              <w:rPr>
                <w:rFonts w:ascii="Sylfaen" w:hAnsi="Sylfaen"/>
                <w:lang w:val="ru-RU"/>
              </w:rPr>
              <w:t xml:space="preserve"> </w:t>
            </w:r>
            <w:r w:rsidR="00865F2D">
              <w:rPr>
                <w:rFonts w:ascii="Sylfaen" w:hAnsi="Sylfaen"/>
                <w:lang w:val="ru-RU"/>
              </w:rPr>
              <w:t>ուսումնասիրության</w:t>
            </w:r>
            <w:r w:rsidR="00865F2D" w:rsidRPr="00256538">
              <w:rPr>
                <w:rFonts w:ascii="Sylfaen" w:hAnsi="Sylfaen"/>
                <w:lang w:val="ru-RU"/>
              </w:rPr>
              <w:t xml:space="preserve"> </w:t>
            </w:r>
            <w:r w:rsidR="00865F2D">
              <w:rPr>
                <w:rFonts w:ascii="Sylfaen" w:hAnsi="Sylfaen"/>
                <w:lang w:val="ru-RU"/>
              </w:rPr>
              <w:t>նպատակով</w:t>
            </w:r>
            <w:r w:rsidR="00865F2D" w:rsidRPr="00256538">
              <w:rPr>
                <w:rFonts w:ascii="Sylfaen" w:hAnsi="Sylfaen"/>
                <w:lang w:val="ru-RU"/>
              </w:rPr>
              <w:t xml:space="preserve"> </w:t>
            </w:r>
            <w:r w:rsidR="00865F2D">
              <w:rPr>
                <w:rFonts w:ascii="Sylfaen" w:hAnsi="Sylfaen"/>
                <w:lang w:val="ru-RU"/>
              </w:rPr>
              <w:t>ընդերքօգտագործման</w:t>
            </w:r>
            <w:r w:rsidR="00865F2D" w:rsidRPr="00256538">
              <w:rPr>
                <w:rFonts w:ascii="Sylfaen" w:hAnsi="Sylfaen"/>
                <w:lang w:val="ru-RU"/>
              </w:rPr>
              <w:t xml:space="preserve"> </w:t>
            </w:r>
            <w:r w:rsidR="00865F2D">
              <w:rPr>
                <w:rFonts w:ascii="Sylfaen" w:hAnsi="Sylfaen"/>
                <w:lang w:val="ru-RU"/>
              </w:rPr>
              <w:t>թույլտվություններ</w:t>
            </w:r>
            <w:r w:rsidR="00865F2D" w:rsidRPr="00256538">
              <w:rPr>
                <w:rFonts w:ascii="Sylfaen" w:hAnsi="Sylfaen"/>
                <w:lang w:val="ru-RU"/>
              </w:rPr>
              <w:t xml:space="preserve">, </w:t>
            </w:r>
            <w:r w:rsidR="00865F2D">
              <w:rPr>
                <w:rFonts w:ascii="Sylfaen" w:hAnsi="Sylfaen"/>
                <w:lang w:val="ru-RU"/>
              </w:rPr>
              <w:t>ինչպես</w:t>
            </w:r>
            <w:r w:rsidR="00865F2D" w:rsidRPr="00256538">
              <w:rPr>
                <w:rFonts w:ascii="Sylfaen" w:hAnsi="Sylfaen"/>
                <w:lang w:val="ru-RU"/>
              </w:rPr>
              <w:t xml:space="preserve"> </w:t>
            </w:r>
            <w:r w:rsidR="00865F2D">
              <w:rPr>
                <w:rFonts w:ascii="Sylfaen" w:hAnsi="Sylfaen"/>
                <w:lang w:val="ru-RU"/>
              </w:rPr>
              <w:t>նաև</w:t>
            </w:r>
            <w:r w:rsidR="00865F2D" w:rsidRPr="00256538">
              <w:rPr>
                <w:rFonts w:ascii="Sylfaen" w:hAnsi="Sylfaen"/>
                <w:lang w:val="ru-RU"/>
              </w:rPr>
              <w:t xml:space="preserve"> </w:t>
            </w:r>
            <w:r w:rsidR="00865F2D">
              <w:rPr>
                <w:rFonts w:ascii="Sylfaen" w:hAnsi="Sylfaen"/>
                <w:lang w:val="ru-RU"/>
              </w:rPr>
              <w:t>չկան</w:t>
            </w:r>
            <w:r w:rsidR="00865F2D" w:rsidRPr="00256538">
              <w:rPr>
                <w:rFonts w:ascii="Sylfaen" w:hAnsi="Sylfaen"/>
                <w:lang w:val="ru-RU"/>
              </w:rPr>
              <w:t xml:space="preserve">  </w:t>
            </w:r>
            <w:r w:rsidR="00865F2D">
              <w:rPr>
                <w:rFonts w:ascii="Sylfaen" w:hAnsi="Sylfaen"/>
                <w:lang w:val="ru-RU"/>
              </w:rPr>
              <w:t>այս</w:t>
            </w:r>
            <w:r w:rsidR="00865F2D" w:rsidRPr="00256538">
              <w:rPr>
                <w:rFonts w:ascii="Sylfaen" w:hAnsi="Sylfaen"/>
                <w:lang w:val="ru-RU"/>
              </w:rPr>
              <w:t xml:space="preserve"> </w:t>
            </w:r>
            <w:r w:rsidR="00865F2D">
              <w:rPr>
                <w:rFonts w:ascii="Sylfaen" w:hAnsi="Sylfaen"/>
                <w:lang w:val="ru-RU"/>
              </w:rPr>
              <w:t>տվյալների</w:t>
            </w:r>
            <w:r w:rsidR="00865F2D" w:rsidRPr="00256538">
              <w:rPr>
                <w:rFonts w:ascii="Sylfaen" w:hAnsi="Sylfaen"/>
                <w:lang w:val="ru-RU"/>
              </w:rPr>
              <w:t xml:space="preserve"> </w:t>
            </w:r>
            <w:r w:rsidR="00865F2D">
              <w:rPr>
                <w:rFonts w:ascii="Sylfaen" w:hAnsi="Sylfaen"/>
                <w:lang w:val="ru-RU"/>
              </w:rPr>
              <w:t>ստուգաճշտման</w:t>
            </w:r>
            <w:r w:rsidR="00865F2D" w:rsidRPr="00256538">
              <w:rPr>
                <w:rFonts w:ascii="Sylfaen" w:hAnsi="Sylfaen"/>
                <w:lang w:val="ru-RU"/>
              </w:rPr>
              <w:t xml:space="preserve"> </w:t>
            </w:r>
            <w:r w:rsidR="00865F2D">
              <w:rPr>
                <w:rFonts w:ascii="Sylfaen" w:hAnsi="Sylfaen"/>
                <w:lang w:val="ru-RU"/>
              </w:rPr>
              <w:t>ամսաթվի</w:t>
            </w:r>
            <w:r w:rsidR="00865F2D" w:rsidRPr="00256538">
              <w:rPr>
                <w:rFonts w:ascii="Sylfaen" w:hAnsi="Sylfaen"/>
                <w:lang w:val="ru-RU"/>
              </w:rPr>
              <w:t xml:space="preserve"> </w:t>
            </w:r>
            <w:r w:rsidR="00865F2D">
              <w:rPr>
                <w:rFonts w:ascii="Sylfaen" w:hAnsi="Sylfaen"/>
                <w:lang w:val="ru-RU"/>
              </w:rPr>
              <w:t>մասին</w:t>
            </w:r>
            <w:r w:rsidR="00865F2D" w:rsidRPr="00256538">
              <w:rPr>
                <w:rFonts w:ascii="Sylfaen" w:hAnsi="Sylfaen"/>
                <w:lang w:val="ru-RU"/>
              </w:rPr>
              <w:t xml:space="preserve"> </w:t>
            </w:r>
            <w:r w:rsidR="00865F2D">
              <w:rPr>
                <w:rFonts w:ascii="Sylfaen" w:hAnsi="Sylfaen"/>
                <w:lang w:val="ru-RU"/>
              </w:rPr>
              <w:t>տեղեկություն</w:t>
            </w:r>
            <w:r w:rsidR="00865F2D" w:rsidRPr="00256538">
              <w:rPr>
                <w:rFonts w:ascii="Sylfaen" w:hAnsi="Sylfaen"/>
                <w:lang w:val="ru-RU"/>
              </w:rPr>
              <w:t>:</w:t>
            </w:r>
            <w:r w:rsidRPr="00256538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4F5668" w:rsidRPr="00212CED" w:rsidTr="005A03FC">
        <w:tc>
          <w:tcPr>
            <w:tcW w:w="2007" w:type="dxa"/>
          </w:tcPr>
          <w:p w:rsidR="004F5668" w:rsidRPr="00256538" w:rsidRDefault="00865F2D" w:rsidP="00D74320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Sylfaen" w:hAnsi="Sylfaen"/>
                <w:lang w:val="ru-RU"/>
              </w:rPr>
              <w:t>Լիցեն</w:t>
            </w:r>
            <w:r w:rsidR="00DF52E9">
              <w:rPr>
                <w:rFonts w:ascii="Sylfaen" w:hAnsi="Sylfaen"/>
                <w:lang w:val="hy-AM"/>
              </w:rPr>
              <w:t>զ</w:t>
            </w:r>
            <w:r>
              <w:rPr>
                <w:rFonts w:ascii="Sylfaen" w:hAnsi="Sylfaen"/>
                <w:lang w:val="ru-RU"/>
              </w:rPr>
              <w:t>ավորված</w:t>
            </w:r>
            <w:r w:rsidRPr="00256538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lastRenderedPageBreak/>
              <w:t>տարածքի</w:t>
            </w:r>
            <w:r w:rsidRPr="00256538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կոորդինատները</w:t>
            </w:r>
            <w:r w:rsidRPr="00256538">
              <w:rPr>
                <w:rFonts w:ascii="GHEA Grapalat" w:hAnsi="GHEA Grapalat"/>
                <w:lang w:val="ru-RU"/>
              </w:rPr>
              <w:t xml:space="preserve"> – 2.3(</w:t>
            </w:r>
            <w:r>
              <w:rPr>
                <w:rFonts w:ascii="Sylfaen" w:hAnsi="Sylfaen"/>
                <w:lang w:val="ru-RU"/>
              </w:rPr>
              <w:t>բ</w:t>
            </w:r>
            <w:r w:rsidR="004F5668" w:rsidRPr="00256538">
              <w:rPr>
                <w:rFonts w:ascii="GHEA Grapalat" w:hAnsi="GHEA Grapalat"/>
                <w:lang w:val="ru-RU"/>
              </w:rPr>
              <w:t>)(</w:t>
            </w:r>
            <w:r w:rsidR="004F5668">
              <w:rPr>
                <w:rFonts w:ascii="GHEA Grapalat" w:hAnsi="GHEA Grapalat"/>
                <w:lang w:val="en-GB"/>
              </w:rPr>
              <w:t>ii</w:t>
            </w:r>
            <w:r w:rsidR="004F5668" w:rsidRPr="00256538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537" w:type="dxa"/>
          </w:tcPr>
          <w:p w:rsidR="004F5668" w:rsidRPr="00256538" w:rsidRDefault="00865F2D" w:rsidP="00865F2D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Sylfaen" w:hAnsi="Sylfaen"/>
                <w:lang w:val="ru-RU"/>
              </w:rPr>
              <w:lastRenderedPageBreak/>
              <w:t>Այո</w:t>
            </w:r>
            <w:r w:rsidRPr="00256538">
              <w:rPr>
                <w:rFonts w:ascii="Sylfaen" w:hAnsi="Sylfaen"/>
                <w:lang w:val="ru-RU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իրենց</w:t>
            </w:r>
            <w:r w:rsidRPr="00256538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lastRenderedPageBreak/>
              <w:t>սեփական</w:t>
            </w:r>
            <w:r w:rsidRPr="00256538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լիցենզիայի</w:t>
            </w:r>
            <w:r w:rsidRPr="00256538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առնչությամբ</w:t>
            </w:r>
            <w:r w:rsidRPr="00256538">
              <w:rPr>
                <w:rFonts w:ascii="Sylfaen" w:hAnsi="Sylfaen"/>
                <w:lang w:val="ru-RU"/>
              </w:rPr>
              <w:t xml:space="preserve"> </w:t>
            </w:r>
            <w:r w:rsidR="00427A69" w:rsidRPr="00256538">
              <w:rPr>
                <w:rFonts w:ascii="GHEA Grapalat" w:hAnsi="GHEA Grapalat"/>
                <w:lang w:val="ru-RU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4F5668" w:rsidRPr="00641C17" w:rsidRDefault="002A0162" w:rsidP="00D74320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lastRenderedPageBreak/>
              <w:t>ԷԵԲՊՆ</w:t>
            </w:r>
          </w:p>
        </w:tc>
        <w:tc>
          <w:tcPr>
            <w:tcW w:w="1843" w:type="dxa"/>
          </w:tcPr>
          <w:p w:rsidR="004F5668" w:rsidRPr="00865F2D" w:rsidRDefault="00865F2D" w:rsidP="00D74320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ru-RU"/>
              </w:rPr>
              <w:t>Տվյալները</w:t>
            </w:r>
            <w:r w:rsidRPr="00865F2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վեբ</w:t>
            </w:r>
            <w:r w:rsidRPr="00865F2D">
              <w:rPr>
                <w:rFonts w:ascii="Sylfaen" w:hAnsi="Sylfaen"/>
                <w:lang w:val="en-GB"/>
              </w:rPr>
              <w:t>-</w:t>
            </w:r>
            <w:r>
              <w:rPr>
                <w:rFonts w:ascii="Sylfaen" w:hAnsi="Sylfaen"/>
                <w:lang w:val="ru-RU"/>
              </w:rPr>
              <w:lastRenderedPageBreak/>
              <w:t>կայքերում</w:t>
            </w:r>
            <w:r w:rsidRPr="00865F2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բացակայում</w:t>
            </w:r>
            <w:r w:rsidRPr="00865F2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են</w:t>
            </w:r>
          </w:p>
        </w:tc>
        <w:tc>
          <w:tcPr>
            <w:tcW w:w="1275" w:type="dxa"/>
          </w:tcPr>
          <w:p w:rsidR="004F5668" w:rsidRPr="00641C17" w:rsidRDefault="004F5668" w:rsidP="00D7432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4F5668" w:rsidRPr="00865F2D" w:rsidRDefault="00865F2D" w:rsidP="00D74320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ru-RU"/>
              </w:rPr>
              <w:t>Կարելի</w:t>
            </w:r>
            <w:r w:rsidRPr="00865F2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</w:t>
            </w:r>
            <w:r w:rsidRPr="00865F2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խնդրել</w:t>
            </w:r>
            <w:r w:rsidR="00427A69">
              <w:rPr>
                <w:rFonts w:ascii="GHEA Grapalat" w:hAnsi="GHEA Grapalat"/>
                <w:lang w:val="en-GB"/>
              </w:rPr>
              <w:t xml:space="preserve"> </w:t>
            </w:r>
            <w:r w:rsidR="002A0162">
              <w:rPr>
                <w:rFonts w:ascii="Sylfaen" w:hAnsi="Sylfaen" w:cs="Sylfaen"/>
                <w:lang w:val="en-GB"/>
              </w:rPr>
              <w:lastRenderedPageBreak/>
              <w:t>ԷԵԲՊՆ</w:t>
            </w:r>
            <w:r w:rsidRPr="00865F2D">
              <w:rPr>
                <w:rFonts w:ascii="Sylfaen" w:hAnsi="Sylfaen" w:cs="Sylfaen"/>
                <w:lang w:val="en-GB"/>
              </w:rPr>
              <w:t>-</w:t>
            </w:r>
            <w:r>
              <w:rPr>
                <w:rFonts w:ascii="Sylfaen" w:hAnsi="Sylfaen" w:cs="Sylfaen"/>
                <w:lang w:val="ru-RU"/>
              </w:rPr>
              <w:t>ից</w:t>
            </w:r>
          </w:p>
        </w:tc>
        <w:tc>
          <w:tcPr>
            <w:tcW w:w="2268" w:type="dxa"/>
            <w:gridSpan w:val="2"/>
          </w:tcPr>
          <w:p w:rsidR="004F5668" w:rsidRPr="00641C17" w:rsidRDefault="004F5668" w:rsidP="00D74320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4F5668" w:rsidRPr="001C6AC8" w:rsidRDefault="001C6AC8" w:rsidP="00D74320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ru-RU"/>
              </w:rPr>
              <w:t>Վեբ</w:t>
            </w:r>
            <w:r w:rsidRPr="001C6AC8">
              <w:rPr>
                <w:rFonts w:ascii="Sylfaen" w:hAnsi="Sylfaen"/>
                <w:lang w:val="en-GB"/>
              </w:rPr>
              <w:t>-</w:t>
            </w:r>
            <w:r>
              <w:rPr>
                <w:rFonts w:ascii="Sylfaen" w:hAnsi="Sylfaen"/>
                <w:lang w:val="ru-RU"/>
              </w:rPr>
              <w:t>կայքերի</w:t>
            </w:r>
            <w:r w:rsidRPr="001C6AC8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lastRenderedPageBreak/>
              <w:t>ցուցակներում</w:t>
            </w:r>
            <w:r w:rsidRPr="001C6AC8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անհրաժեշտ</w:t>
            </w:r>
            <w:r w:rsidRPr="001C6AC8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</w:t>
            </w:r>
            <w:r w:rsidRPr="001C6AC8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ավելացնել</w:t>
            </w:r>
            <w:r w:rsidRPr="001C6AC8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սյունակ</w:t>
            </w:r>
            <w:r w:rsidRPr="001C6AC8">
              <w:rPr>
                <w:rFonts w:ascii="Sylfaen" w:hAnsi="Sylfaen"/>
                <w:lang w:val="en-GB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որտեղ</w:t>
            </w:r>
            <w:r w:rsidRPr="001C6AC8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կներառվեն</w:t>
            </w:r>
            <w:r w:rsidRPr="001C6AC8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այս</w:t>
            </w:r>
            <w:r w:rsidRPr="001C6AC8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տվյալները</w:t>
            </w:r>
            <w:r w:rsidRPr="001C6AC8">
              <w:rPr>
                <w:rFonts w:ascii="Sylfaen" w:hAnsi="Sylfaen"/>
                <w:lang w:val="en-GB"/>
              </w:rPr>
              <w:t xml:space="preserve">: </w:t>
            </w:r>
          </w:p>
        </w:tc>
      </w:tr>
      <w:tr w:rsidR="00B34167" w:rsidRPr="00212CED" w:rsidTr="005A03FC">
        <w:tc>
          <w:tcPr>
            <w:tcW w:w="2007" w:type="dxa"/>
          </w:tcPr>
          <w:p w:rsidR="00B34167" w:rsidRDefault="001C6AC8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ru-RU"/>
              </w:rPr>
              <w:lastRenderedPageBreak/>
              <w:t>Հայտի</w:t>
            </w:r>
            <w:r w:rsidRPr="001C6AC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ներկայացման</w:t>
            </w:r>
            <w:r w:rsidRPr="001C6AC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ամսաթիվը</w:t>
            </w:r>
            <w:r>
              <w:rPr>
                <w:rFonts w:ascii="GHEA Grapalat" w:hAnsi="GHEA Grapalat"/>
                <w:lang w:val="en-GB"/>
              </w:rPr>
              <w:t xml:space="preserve"> – 2.3(</w:t>
            </w:r>
            <w:r>
              <w:rPr>
                <w:rFonts w:ascii="Sylfaen" w:hAnsi="Sylfaen"/>
                <w:lang w:val="ru-RU"/>
              </w:rPr>
              <w:t>բ</w:t>
            </w:r>
            <w:r w:rsidR="00B34167">
              <w:rPr>
                <w:rFonts w:ascii="GHEA Grapalat" w:hAnsi="GHEA Grapalat"/>
                <w:lang w:val="en-GB"/>
              </w:rPr>
              <w:t>)(iii)</w:t>
            </w:r>
          </w:p>
        </w:tc>
        <w:tc>
          <w:tcPr>
            <w:tcW w:w="1537" w:type="dxa"/>
          </w:tcPr>
          <w:p w:rsidR="00B34167" w:rsidRPr="00641C17" w:rsidRDefault="001C6AC8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ru-RU"/>
              </w:rPr>
              <w:t>Այո</w:t>
            </w:r>
            <w:r w:rsidRPr="00865F2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իրենց</w:t>
            </w:r>
            <w:r w:rsidRPr="00865F2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սեփական</w:t>
            </w:r>
            <w:r w:rsidRPr="00865F2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լիցենզիայի</w:t>
            </w:r>
            <w:r w:rsidRPr="00865F2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առնչությամբ</w:t>
            </w:r>
            <w:r w:rsidRPr="00865F2D">
              <w:rPr>
                <w:rFonts w:ascii="Sylfaen" w:hAnsi="Sylfaen"/>
              </w:rPr>
              <w:t xml:space="preserve"> </w:t>
            </w:r>
            <w:r>
              <w:rPr>
                <w:rFonts w:ascii="GHEA Grapalat" w:hAnsi="GHEA Grapalat"/>
                <w:lang w:val="en-GB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B34167" w:rsidRPr="00641C17" w:rsidRDefault="002A0162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ԷԵԲՊՆ</w:t>
            </w:r>
          </w:p>
        </w:tc>
        <w:tc>
          <w:tcPr>
            <w:tcW w:w="1843" w:type="dxa"/>
          </w:tcPr>
          <w:p w:rsidR="00B34167" w:rsidRPr="00641C17" w:rsidRDefault="001C6AC8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ru-RU"/>
              </w:rPr>
              <w:t>Տվյալները</w:t>
            </w:r>
            <w:r w:rsidRPr="00865F2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վեբ</w:t>
            </w:r>
            <w:r w:rsidRPr="00865F2D">
              <w:rPr>
                <w:rFonts w:ascii="Sylfaen" w:hAnsi="Sylfaen"/>
                <w:lang w:val="en-GB"/>
              </w:rPr>
              <w:t>-</w:t>
            </w:r>
            <w:r>
              <w:rPr>
                <w:rFonts w:ascii="Sylfaen" w:hAnsi="Sylfaen"/>
                <w:lang w:val="ru-RU"/>
              </w:rPr>
              <w:t>կայքերում</w:t>
            </w:r>
            <w:r w:rsidRPr="00865F2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բացակայում</w:t>
            </w:r>
            <w:r w:rsidRPr="00865F2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են</w:t>
            </w:r>
          </w:p>
        </w:tc>
        <w:tc>
          <w:tcPr>
            <w:tcW w:w="1275" w:type="dxa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B34167" w:rsidRPr="00641C17" w:rsidRDefault="00865F2D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ru-RU"/>
              </w:rPr>
              <w:t>Կարելի</w:t>
            </w:r>
            <w:r w:rsidRPr="00865F2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</w:t>
            </w:r>
            <w:r w:rsidRPr="00865F2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խնդրել</w:t>
            </w:r>
            <w:r>
              <w:rPr>
                <w:rFonts w:ascii="GHEA Grapalat" w:hAnsi="GHEA Grapalat"/>
                <w:lang w:val="en-GB"/>
              </w:rPr>
              <w:t xml:space="preserve"> </w:t>
            </w:r>
            <w:r>
              <w:rPr>
                <w:rFonts w:ascii="Sylfaen" w:hAnsi="Sylfaen" w:cs="Sylfaen"/>
                <w:lang w:val="en-GB"/>
              </w:rPr>
              <w:t>ԷԵԲՊՆ</w:t>
            </w:r>
            <w:r w:rsidRPr="00865F2D">
              <w:rPr>
                <w:rFonts w:ascii="Sylfaen" w:hAnsi="Sylfaen" w:cs="Sylfaen"/>
                <w:lang w:val="en-GB"/>
              </w:rPr>
              <w:t>-</w:t>
            </w:r>
            <w:r>
              <w:rPr>
                <w:rFonts w:ascii="Sylfaen" w:hAnsi="Sylfaen" w:cs="Sylfaen"/>
                <w:lang w:val="ru-RU"/>
              </w:rPr>
              <w:t>ից</w:t>
            </w:r>
          </w:p>
        </w:tc>
        <w:tc>
          <w:tcPr>
            <w:tcW w:w="2268" w:type="dxa"/>
            <w:gridSpan w:val="2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B34167" w:rsidRPr="00641C17" w:rsidRDefault="001C6AC8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ru-RU"/>
              </w:rPr>
              <w:t>Վեբ</w:t>
            </w:r>
            <w:r w:rsidRPr="001C6AC8">
              <w:rPr>
                <w:rFonts w:ascii="Sylfaen" w:hAnsi="Sylfaen"/>
                <w:lang w:val="en-GB"/>
              </w:rPr>
              <w:t>-</w:t>
            </w:r>
            <w:r>
              <w:rPr>
                <w:rFonts w:ascii="Sylfaen" w:hAnsi="Sylfaen"/>
                <w:lang w:val="ru-RU"/>
              </w:rPr>
              <w:t>կայքերի</w:t>
            </w:r>
            <w:r w:rsidRPr="001C6AC8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ցուցակներում</w:t>
            </w:r>
            <w:r w:rsidRPr="001C6AC8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անհրաժեշտ</w:t>
            </w:r>
            <w:r w:rsidRPr="001C6AC8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</w:t>
            </w:r>
            <w:r w:rsidRPr="001C6AC8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ավելացնել</w:t>
            </w:r>
            <w:r w:rsidRPr="001C6AC8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սյունակ</w:t>
            </w:r>
            <w:r w:rsidRPr="001C6AC8">
              <w:rPr>
                <w:rFonts w:ascii="Sylfaen" w:hAnsi="Sylfaen"/>
                <w:lang w:val="en-GB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որտեղ</w:t>
            </w:r>
            <w:r w:rsidRPr="001C6AC8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կներառվեն</w:t>
            </w:r>
            <w:r w:rsidRPr="001C6AC8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այս</w:t>
            </w:r>
            <w:r w:rsidRPr="001C6AC8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տվյալները</w:t>
            </w:r>
            <w:r w:rsidRPr="001C6AC8">
              <w:rPr>
                <w:rFonts w:ascii="Sylfaen" w:hAnsi="Sylfaen"/>
                <w:lang w:val="en-GB"/>
              </w:rPr>
              <w:t>:</w:t>
            </w:r>
          </w:p>
        </w:tc>
      </w:tr>
      <w:tr w:rsidR="00B34167" w:rsidRPr="00212CED" w:rsidTr="005A03FC">
        <w:tc>
          <w:tcPr>
            <w:tcW w:w="2007" w:type="dxa"/>
          </w:tcPr>
          <w:p w:rsidR="00B34167" w:rsidRDefault="001C6AC8" w:rsidP="001C6AC8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ru-RU"/>
              </w:rPr>
              <w:t>Լիցենզիայի</w:t>
            </w:r>
            <w:r w:rsidRPr="001C6AC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շնորհման</w:t>
            </w:r>
            <w:r w:rsidRPr="001C6AC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ամսաթիվը</w:t>
            </w:r>
            <w:r w:rsidRPr="001C6AC8">
              <w:rPr>
                <w:rFonts w:ascii="Sylfaen" w:hAnsi="Sylfaen"/>
              </w:rPr>
              <w:t xml:space="preserve"> </w:t>
            </w:r>
            <w:r w:rsidR="00B34167">
              <w:rPr>
                <w:rFonts w:ascii="GHEA Grapalat" w:hAnsi="GHEA Grapalat"/>
                <w:lang w:val="en-GB"/>
              </w:rPr>
              <w:t xml:space="preserve"> - 2.3(</w:t>
            </w:r>
            <w:r>
              <w:rPr>
                <w:rFonts w:ascii="Sylfaen" w:hAnsi="Sylfaen"/>
                <w:lang w:val="ru-RU"/>
              </w:rPr>
              <w:t>բ</w:t>
            </w:r>
            <w:r w:rsidR="00B34167">
              <w:rPr>
                <w:rFonts w:ascii="GHEA Grapalat" w:hAnsi="GHEA Grapalat"/>
                <w:lang w:val="en-GB"/>
              </w:rPr>
              <w:t>)(iii)</w:t>
            </w:r>
          </w:p>
        </w:tc>
        <w:tc>
          <w:tcPr>
            <w:tcW w:w="1537" w:type="dxa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</w:tcPr>
          <w:p w:rsidR="00B34167" w:rsidRDefault="009C4016" w:rsidP="00B34167">
            <w:pPr>
              <w:rPr>
                <w:rFonts w:ascii="GHEA Grapalat" w:hAnsi="GHEA Grapalat"/>
                <w:lang w:val="en-GB"/>
              </w:rPr>
            </w:pPr>
            <w:hyperlink r:id="rId24" w:history="1">
              <w:r w:rsidR="00B34167" w:rsidRPr="00472CDE">
                <w:rPr>
                  <w:rStyle w:val="Hyperlink"/>
                  <w:rFonts w:ascii="GHEA Grapalat" w:hAnsi="GHEA Grapalat"/>
                  <w:b/>
                  <w:bCs/>
                </w:rPr>
                <w:t>https://www.e-gov.am/lists</w:t>
              </w:r>
            </w:hyperlink>
            <w:hyperlink r:id="rId25" w:history="1">
              <w:r w:rsidR="00B34167" w:rsidRPr="00472CDE">
                <w:rPr>
                  <w:rStyle w:val="Hyperlink"/>
                  <w:rFonts w:ascii="GHEA Grapalat" w:hAnsi="GHEA Grapalat"/>
                  <w:b/>
                  <w:bCs/>
                </w:rPr>
                <w:t>/</w:t>
              </w:r>
            </w:hyperlink>
          </w:p>
          <w:p w:rsidR="00B34167" w:rsidRDefault="009C4016" w:rsidP="00B34167">
            <w:pPr>
              <w:rPr>
                <w:rFonts w:ascii="GHEA Grapalat" w:hAnsi="GHEA Grapalat"/>
                <w:lang w:val="en-GB"/>
              </w:rPr>
            </w:pPr>
            <w:hyperlink r:id="rId26" w:history="1">
              <w:r w:rsidR="00B34167" w:rsidRPr="00472CDE">
                <w:rPr>
                  <w:rStyle w:val="Hyperlink"/>
                  <w:rFonts w:ascii="GHEA Grapalat" w:hAnsi="GHEA Grapalat"/>
                  <w:b/>
                  <w:bCs/>
                </w:rPr>
                <w:t>http</w:t>
              </w:r>
            </w:hyperlink>
            <w:hyperlink r:id="rId27" w:history="1">
              <w:r w:rsidR="00B34167" w:rsidRPr="00472CDE">
                <w:rPr>
                  <w:rStyle w:val="Hyperlink"/>
                  <w:rFonts w:ascii="GHEA Grapalat" w:hAnsi="GHEA Grapalat"/>
                  <w:b/>
                  <w:bCs/>
                </w:rPr>
                <w:t>://</w:t>
              </w:r>
            </w:hyperlink>
            <w:hyperlink r:id="rId28" w:history="1">
              <w:r w:rsidR="00B34167" w:rsidRPr="00472CDE">
                <w:rPr>
                  <w:rStyle w:val="Hyperlink"/>
                  <w:rFonts w:ascii="GHEA Grapalat" w:hAnsi="GHEA Grapalat"/>
                  <w:b/>
                  <w:bCs/>
                </w:rPr>
                <w:t>www.minenergy.am/page/422</w:t>
              </w:r>
            </w:hyperlink>
          </w:p>
          <w:p w:rsidR="00B34167" w:rsidRPr="00641C17" w:rsidRDefault="009C4016" w:rsidP="00B34167">
            <w:pPr>
              <w:rPr>
                <w:rFonts w:ascii="GHEA Grapalat" w:hAnsi="GHEA Grapalat"/>
                <w:lang w:val="en-GB"/>
              </w:rPr>
            </w:pPr>
            <w:hyperlink r:id="rId29" w:history="1">
              <w:r w:rsidR="00B34167" w:rsidRPr="00472CDE">
                <w:rPr>
                  <w:rStyle w:val="Hyperlink"/>
                  <w:rFonts w:ascii="GHEA Grapalat" w:hAnsi="GHEA Grapalat"/>
                  <w:b/>
                  <w:bCs/>
                </w:rPr>
                <w:t>www.geo-fund.am/en/issued-permits</w:t>
              </w:r>
            </w:hyperlink>
            <w:hyperlink r:id="rId30" w:history="1">
              <w:r w:rsidR="00B34167" w:rsidRPr="00472CDE">
                <w:rPr>
                  <w:rStyle w:val="Hyperlink"/>
                  <w:rFonts w:ascii="GHEA Grapalat" w:hAnsi="GHEA Grapalat"/>
                  <w:b/>
                  <w:bCs/>
                </w:rPr>
                <w:t>/</w:t>
              </w:r>
            </w:hyperlink>
          </w:p>
        </w:tc>
        <w:tc>
          <w:tcPr>
            <w:tcW w:w="1985" w:type="dxa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B34167" w:rsidRPr="00212CED" w:rsidTr="005A03FC">
        <w:tc>
          <w:tcPr>
            <w:tcW w:w="2007" w:type="dxa"/>
          </w:tcPr>
          <w:p w:rsidR="00B34167" w:rsidRDefault="001C6AC8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ru-RU"/>
              </w:rPr>
              <w:t>Լիցենզիայի տևողությունը</w:t>
            </w:r>
            <w:r>
              <w:rPr>
                <w:rFonts w:ascii="GHEA Grapalat" w:hAnsi="GHEA Grapalat"/>
                <w:lang w:val="en-GB"/>
              </w:rPr>
              <w:t xml:space="preserve"> - 2.3(</w:t>
            </w:r>
            <w:r>
              <w:rPr>
                <w:rFonts w:ascii="Sylfaen" w:hAnsi="Sylfaen"/>
                <w:lang w:val="ru-RU"/>
              </w:rPr>
              <w:t>բ</w:t>
            </w:r>
            <w:r w:rsidR="00B34167">
              <w:rPr>
                <w:rFonts w:ascii="GHEA Grapalat" w:hAnsi="GHEA Grapalat"/>
                <w:lang w:val="en-GB"/>
              </w:rPr>
              <w:t>)(iii)</w:t>
            </w:r>
          </w:p>
        </w:tc>
        <w:tc>
          <w:tcPr>
            <w:tcW w:w="1537" w:type="dxa"/>
          </w:tcPr>
          <w:p w:rsidR="00B34167" w:rsidRPr="001C6AC8" w:rsidRDefault="001C6AC8" w:rsidP="00B3416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Այո</w:t>
            </w:r>
          </w:p>
        </w:tc>
        <w:tc>
          <w:tcPr>
            <w:tcW w:w="1843" w:type="dxa"/>
            <w:gridSpan w:val="2"/>
          </w:tcPr>
          <w:p w:rsidR="00B34167" w:rsidRPr="00641C17" w:rsidRDefault="002A0162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ԷԵԲՊՆ</w:t>
            </w:r>
          </w:p>
        </w:tc>
        <w:tc>
          <w:tcPr>
            <w:tcW w:w="1843" w:type="dxa"/>
          </w:tcPr>
          <w:p w:rsidR="00B34167" w:rsidRPr="0021369F" w:rsidRDefault="005A28E0" w:rsidP="0021369F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ru-RU"/>
              </w:rPr>
              <w:t>Տվյալները</w:t>
            </w:r>
            <w:r w:rsidRPr="005A28E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կոնկրետ</w:t>
            </w:r>
            <w:r w:rsidRPr="005A28E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թվարկված</w:t>
            </w:r>
            <w:r w:rsidRPr="005A28E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չեն</w:t>
            </w:r>
            <w:r w:rsidRPr="005A28E0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այլ</w:t>
            </w:r>
            <w:r w:rsidRPr="005A28E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նշված</w:t>
            </w:r>
            <w:r w:rsidRPr="005A28E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</w:t>
            </w:r>
            <w:r w:rsidRPr="005A28E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միայն</w:t>
            </w:r>
            <w:r w:rsidRPr="005A28E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lastRenderedPageBreak/>
              <w:t>յուրաքանչյուր</w:t>
            </w:r>
            <w:r w:rsidRPr="005A28E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լիցենզիայի</w:t>
            </w:r>
            <w:r w:rsidRPr="005A28E0">
              <w:rPr>
                <w:rFonts w:ascii="Sylfaen" w:hAnsi="Sylfaen"/>
              </w:rPr>
              <w:t xml:space="preserve"> </w:t>
            </w:r>
            <w:r w:rsidR="0021369F">
              <w:rPr>
                <w:rFonts w:ascii="Sylfaen" w:hAnsi="Sylfaen"/>
                <w:lang w:val="ru-RU"/>
              </w:rPr>
              <w:t>ուժի</w:t>
            </w:r>
            <w:r w:rsidR="0021369F" w:rsidRPr="0021369F">
              <w:rPr>
                <w:rFonts w:ascii="Sylfaen" w:hAnsi="Sylfaen"/>
                <w:lang w:val="en-GB"/>
              </w:rPr>
              <w:t xml:space="preserve"> </w:t>
            </w:r>
            <w:r w:rsidR="0021369F">
              <w:rPr>
                <w:rFonts w:ascii="Sylfaen" w:hAnsi="Sylfaen"/>
                <w:lang w:val="ru-RU"/>
              </w:rPr>
              <w:t>մեջ</w:t>
            </w:r>
            <w:r w:rsidR="0021369F" w:rsidRPr="0021369F">
              <w:rPr>
                <w:rFonts w:ascii="Sylfaen" w:hAnsi="Sylfaen"/>
                <w:lang w:val="en-GB"/>
              </w:rPr>
              <w:t xml:space="preserve"> </w:t>
            </w:r>
            <w:r w:rsidR="0021369F">
              <w:rPr>
                <w:rFonts w:ascii="Sylfaen" w:hAnsi="Sylfaen"/>
                <w:lang w:val="ru-RU"/>
              </w:rPr>
              <w:t>մտնելու</w:t>
            </w:r>
            <w:r w:rsidR="0021369F" w:rsidRPr="0021369F">
              <w:rPr>
                <w:rFonts w:ascii="Sylfaen" w:hAnsi="Sylfaen"/>
                <w:lang w:val="en-GB"/>
              </w:rPr>
              <w:t xml:space="preserve"> </w:t>
            </w:r>
            <w:r w:rsidR="0021369F">
              <w:rPr>
                <w:rFonts w:ascii="Sylfaen" w:hAnsi="Sylfaen"/>
                <w:lang w:val="ru-RU"/>
              </w:rPr>
              <w:t>և</w:t>
            </w:r>
            <w:r w:rsidR="0021369F" w:rsidRPr="0021369F">
              <w:rPr>
                <w:rFonts w:ascii="Sylfaen" w:hAnsi="Sylfaen"/>
                <w:lang w:val="en-GB"/>
              </w:rPr>
              <w:t xml:space="preserve"> </w:t>
            </w:r>
            <w:r w:rsidR="0021369F">
              <w:rPr>
                <w:rFonts w:ascii="Sylfaen" w:hAnsi="Sylfaen"/>
                <w:lang w:val="ru-RU"/>
              </w:rPr>
              <w:t>ավարտվելու</w:t>
            </w:r>
            <w:r w:rsidR="0021369F" w:rsidRPr="0021369F">
              <w:rPr>
                <w:rFonts w:ascii="Sylfaen" w:hAnsi="Sylfaen"/>
                <w:lang w:val="en-GB"/>
              </w:rPr>
              <w:t xml:space="preserve"> </w:t>
            </w:r>
            <w:r w:rsidR="0021369F">
              <w:rPr>
                <w:rFonts w:ascii="Sylfaen" w:hAnsi="Sylfaen"/>
                <w:lang w:val="ru-RU"/>
              </w:rPr>
              <w:t>ամսաթիվը</w:t>
            </w:r>
            <w:r w:rsidR="0021369F" w:rsidRPr="0021369F">
              <w:rPr>
                <w:rFonts w:ascii="Sylfaen" w:hAnsi="Sylfaen"/>
                <w:lang w:val="en-GB"/>
              </w:rPr>
              <w:t xml:space="preserve">, </w:t>
            </w:r>
            <w:r w:rsidR="0021369F">
              <w:rPr>
                <w:rFonts w:ascii="Sylfaen" w:hAnsi="Sylfaen"/>
                <w:lang w:val="ru-RU"/>
              </w:rPr>
              <w:t>որից</w:t>
            </w:r>
            <w:r w:rsidR="0021369F" w:rsidRPr="0021369F">
              <w:rPr>
                <w:rFonts w:ascii="Sylfaen" w:hAnsi="Sylfaen"/>
                <w:lang w:val="en-GB"/>
              </w:rPr>
              <w:t xml:space="preserve"> </w:t>
            </w:r>
            <w:r w:rsidR="0021369F">
              <w:rPr>
                <w:rFonts w:ascii="Sylfaen" w:hAnsi="Sylfaen"/>
                <w:lang w:val="ru-RU"/>
              </w:rPr>
              <w:t>կարելի</w:t>
            </w:r>
            <w:r w:rsidR="0021369F" w:rsidRPr="0021369F">
              <w:rPr>
                <w:rFonts w:ascii="Sylfaen" w:hAnsi="Sylfaen"/>
                <w:lang w:val="en-GB"/>
              </w:rPr>
              <w:t xml:space="preserve"> </w:t>
            </w:r>
            <w:r w:rsidR="0021369F">
              <w:rPr>
                <w:rFonts w:ascii="Sylfaen" w:hAnsi="Sylfaen"/>
                <w:lang w:val="ru-RU"/>
              </w:rPr>
              <w:t>է</w:t>
            </w:r>
            <w:r w:rsidR="0021369F" w:rsidRPr="0021369F">
              <w:rPr>
                <w:rFonts w:ascii="Sylfaen" w:hAnsi="Sylfaen"/>
                <w:lang w:val="en-GB"/>
              </w:rPr>
              <w:t xml:space="preserve"> </w:t>
            </w:r>
            <w:r w:rsidR="0021369F">
              <w:rPr>
                <w:rFonts w:ascii="Sylfaen" w:hAnsi="Sylfaen"/>
                <w:lang w:val="ru-RU"/>
              </w:rPr>
              <w:t>բխեցնել</w:t>
            </w:r>
            <w:r w:rsidR="0021369F" w:rsidRPr="0021369F">
              <w:rPr>
                <w:rFonts w:ascii="Sylfaen" w:hAnsi="Sylfaen"/>
                <w:lang w:val="en-GB"/>
              </w:rPr>
              <w:t xml:space="preserve"> </w:t>
            </w:r>
            <w:r w:rsidR="0021369F">
              <w:rPr>
                <w:rFonts w:ascii="Sylfaen" w:hAnsi="Sylfaen"/>
                <w:lang w:val="ru-RU"/>
              </w:rPr>
              <w:t>տևողությունը</w:t>
            </w:r>
            <w:r w:rsidR="0021369F" w:rsidRPr="0021369F">
              <w:rPr>
                <w:rFonts w:ascii="Sylfaen" w:hAnsi="Sylfaen"/>
                <w:lang w:val="en-GB"/>
              </w:rPr>
              <w:t xml:space="preserve"> </w:t>
            </w:r>
          </w:p>
        </w:tc>
        <w:tc>
          <w:tcPr>
            <w:tcW w:w="1275" w:type="dxa"/>
          </w:tcPr>
          <w:p w:rsidR="00B34167" w:rsidRPr="00256538" w:rsidRDefault="009C4016" w:rsidP="00B34167">
            <w:pPr>
              <w:rPr>
                <w:rFonts w:ascii="GHEA Grapalat" w:hAnsi="GHEA Grapalat"/>
                <w:lang w:val="en-GB"/>
              </w:rPr>
            </w:pPr>
            <w:hyperlink r:id="rId31" w:history="1">
              <w:r w:rsidR="00B34167" w:rsidRPr="00472CDE">
                <w:rPr>
                  <w:rStyle w:val="Hyperlink"/>
                  <w:rFonts w:ascii="GHEA Grapalat" w:hAnsi="GHEA Grapalat"/>
                  <w:b/>
                  <w:bCs/>
                </w:rPr>
                <w:t>https</w:t>
              </w:r>
              <w:r w:rsidR="00B34167" w:rsidRPr="00256538">
                <w:rPr>
                  <w:rStyle w:val="Hyperlink"/>
                  <w:rFonts w:ascii="GHEA Grapalat" w:hAnsi="GHEA Grapalat"/>
                  <w:b/>
                  <w:bCs/>
                  <w:lang w:val="en-GB"/>
                </w:rPr>
                <w:t>://</w:t>
              </w:r>
              <w:r w:rsidR="00B34167" w:rsidRPr="00472CDE">
                <w:rPr>
                  <w:rStyle w:val="Hyperlink"/>
                  <w:rFonts w:ascii="GHEA Grapalat" w:hAnsi="GHEA Grapalat"/>
                  <w:b/>
                  <w:bCs/>
                </w:rPr>
                <w:t>www</w:t>
              </w:r>
              <w:r w:rsidR="00B34167" w:rsidRPr="00256538">
                <w:rPr>
                  <w:rStyle w:val="Hyperlink"/>
                  <w:rFonts w:ascii="GHEA Grapalat" w:hAnsi="GHEA Grapalat"/>
                  <w:b/>
                  <w:bCs/>
                  <w:lang w:val="en-GB"/>
                </w:rPr>
                <w:t>.</w:t>
              </w:r>
              <w:r w:rsidR="00B34167" w:rsidRPr="00472CDE">
                <w:rPr>
                  <w:rStyle w:val="Hyperlink"/>
                  <w:rFonts w:ascii="GHEA Grapalat" w:hAnsi="GHEA Grapalat"/>
                  <w:b/>
                  <w:bCs/>
                </w:rPr>
                <w:t>e</w:t>
              </w:r>
              <w:r w:rsidR="00B34167" w:rsidRPr="00256538">
                <w:rPr>
                  <w:rStyle w:val="Hyperlink"/>
                  <w:rFonts w:ascii="GHEA Grapalat" w:hAnsi="GHEA Grapalat"/>
                  <w:b/>
                  <w:bCs/>
                  <w:lang w:val="en-GB"/>
                </w:rPr>
                <w:t>-</w:t>
              </w:r>
              <w:r w:rsidR="00B34167" w:rsidRPr="00472CDE">
                <w:rPr>
                  <w:rStyle w:val="Hyperlink"/>
                  <w:rFonts w:ascii="GHEA Grapalat" w:hAnsi="GHEA Grapalat"/>
                  <w:b/>
                  <w:bCs/>
                </w:rPr>
                <w:t>gov</w:t>
              </w:r>
              <w:r w:rsidR="00B34167" w:rsidRPr="00256538">
                <w:rPr>
                  <w:rStyle w:val="Hyperlink"/>
                  <w:rFonts w:ascii="GHEA Grapalat" w:hAnsi="GHEA Grapalat"/>
                  <w:b/>
                  <w:bCs/>
                  <w:lang w:val="en-GB"/>
                </w:rPr>
                <w:t>.</w:t>
              </w:r>
              <w:r w:rsidR="00B34167" w:rsidRPr="00472CDE">
                <w:rPr>
                  <w:rStyle w:val="Hyperlink"/>
                  <w:rFonts w:ascii="GHEA Grapalat" w:hAnsi="GHEA Grapalat"/>
                  <w:b/>
                  <w:bCs/>
                </w:rPr>
                <w:t>am</w:t>
              </w:r>
              <w:r w:rsidR="00B34167" w:rsidRPr="00256538">
                <w:rPr>
                  <w:rStyle w:val="Hyperlink"/>
                  <w:rFonts w:ascii="GHEA Grapalat" w:hAnsi="GHEA Grapalat"/>
                  <w:b/>
                  <w:bCs/>
                  <w:lang w:val="en-GB"/>
                </w:rPr>
                <w:t>/</w:t>
              </w:r>
              <w:r w:rsidR="00B34167" w:rsidRPr="00472CDE">
                <w:rPr>
                  <w:rStyle w:val="Hyperlink"/>
                  <w:rFonts w:ascii="GHEA Grapalat" w:hAnsi="GHEA Grapalat"/>
                  <w:b/>
                  <w:bCs/>
                </w:rPr>
                <w:t>lists</w:t>
              </w:r>
            </w:hyperlink>
            <w:hyperlink r:id="rId32" w:history="1">
              <w:r w:rsidR="00B34167" w:rsidRPr="00256538">
                <w:rPr>
                  <w:rStyle w:val="Hyperlink"/>
                  <w:rFonts w:ascii="GHEA Grapalat" w:hAnsi="GHEA Grapalat"/>
                  <w:b/>
                  <w:bCs/>
                  <w:lang w:val="en-GB"/>
                </w:rPr>
                <w:t>/</w:t>
              </w:r>
            </w:hyperlink>
          </w:p>
          <w:p w:rsidR="00B34167" w:rsidRDefault="009C4016" w:rsidP="00B34167">
            <w:pPr>
              <w:rPr>
                <w:rFonts w:ascii="GHEA Grapalat" w:hAnsi="GHEA Grapalat"/>
                <w:lang w:val="en-GB"/>
              </w:rPr>
            </w:pPr>
            <w:hyperlink r:id="rId33" w:history="1">
              <w:r w:rsidR="00B34167" w:rsidRPr="00472CDE">
                <w:rPr>
                  <w:rStyle w:val="Hyperlink"/>
                  <w:rFonts w:ascii="GHEA Grapalat" w:hAnsi="GHEA Grapalat"/>
                  <w:b/>
                  <w:bCs/>
                </w:rPr>
                <w:t>http</w:t>
              </w:r>
            </w:hyperlink>
            <w:hyperlink r:id="rId34" w:history="1">
              <w:r w:rsidR="00B34167" w:rsidRPr="00472CDE">
                <w:rPr>
                  <w:rStyle w:val="Hyperlink"/>
                  <w:rFonts w:ascii="GHEA Grapalat" w:hAnsi="GHEA Grapalat"/>
                  <w:b/>
                  <w:bCs/>
                </w:rPr>
                <w:t>://</w:t>
              </w:r>
            </w:hyperlink>
            <w:hyperlink r:id="rId35" w:history="1">
              <w:r w:rsidR="00B34167" w:rsidRPr="00472CDE">
                <w:rPr>
                  <w:rStyle w:val="Hyperlink"/>
                  <w:rFonts w:ascii="GHEA Grapalat" w:hAnsi="GHEA Grapalat"/>
                  <w:b/>
                  <w:bCs/>
                </w:rPr>
                <w:t>ww</w:t>
              </w:r>
              <w:r w:rsidR="00B34167" w:rsidRPr="00472CDE">
                <w:rPr>
                  <w:rStyle w:val="Hyperlink"/>
                  <w:rFonts w:ascii="GHEA Grapalat" w:hAnsi="GHEA Grapalat"/>
                  <w:b/>
                  <w:bCs/>
                </w:rPr>
                <w:lastRenderedPageBreak/>
                <w:t>w.minenergy.am/page/422</w:t>
              </w:r>
            </w:hyperlink>
          </w:p>
          <w:p w:rsidR="00B34167" w:rsidRPr="00641C17" w:rsidRDefault="009C4016" w:rsidP="00B34167">
            <w:pPr>
              <w:rPr>
                <w:rFonts w:ascii="GHEA Grapalat" w:hAnsi="GHEA Grapalat"/>
                <w:lang w:val="en-GB"/>
              </w:rPr>
            </w:pPr>
            <w:hyperlink r:id="rId36" w:history="1">
              <w:r w:rsidR="00B34167" w:rsidRPr="00472CDE">
                <w:rPr>
                  <w:rStyle w:val="Hyperlink"/>
                  <w:rFonts w:ascii="GHEA Grapalat" w:hAnsi="GHEA Grapalat"/>
                  <w:b/>
                  <w:bCs/>
                </w:rPr>
                <w:t>www.geo-fund.am/en/issued-permits</w:t>
              </w:r>
            </w:hyperlink>
            <w:hyperlink r:id="rId37" w:history="1">
              <w:r w:rsidR="00B34167" w:rsidRPr="00472CDE">
                <w:rPr>
                  <w:rStyle w:val="Hyperlink"/>
                  <w:rFonts w:ascii="GHEA Grapalat" w:hAnsi="GHEA Grapalat"/>
                  <w:b/>
                  <w:bCs/>
                </w:rPr>
                <w:t>/</w:t>
              </w:r>
            </w:hyperlink>
          </w:p>
        </w:tc>
        <w:tc>
          <w:tcPr>
            <w:tcW w:w="1985" w:type="dxa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21369F" w:rsidRPr="0021369F" w:rsidRDefault="0021369F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ru-RU"/>
              </w:rPr>
              <w:t>Վեբ</w:t>
            </w:r>
            <w:r w:rsidRPr="0021369F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կայքերում</w:t>
            </w:r>
            <w:r w:rsidRPr="0021369F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կարելի</w:t>
            </w:r>
            <w:r w:rsidRPr="0021369F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</w:t>
            </w:r>
            <w:r w:rsidRPr="0021369F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սյունակ</w:t>
            </w:r>
            <w:r w:rsidRPr="0021369F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ավելացնել</w:t>
            </w:r>
            <w:r w:rsidRPr="0021369F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այս</w:t>
            </w:r>
            <w:r w:rsidRPr="0021369F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ցուցակներում՝</w:t>
            </w:r>
            <w:r w:rsidRPr="0021369F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կոնկրետ</w:t>
            </w:r>
            <w:r w:rsidRPr="0021369F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նշելով</w:t>
            </w:r>
            <w:r w:rsidRPr="0021369F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յուրաքանչյուր</w:t>
            </w:r>
            <w:r w:rsidRPr="0021369F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lastRenderedPageBreak/>
              <w:t>լիցենզիայի</w:t>
            </w:r>
            <w:r w:rsidRPr="0021369F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գործողության</w:t>
            </w:r>
            <w:r w:rsidRPr="0021369F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ժամկետը</w:t>
            </w:r>
            <w:r w:rsidRPr="0021369F">
              <w:rPr>
                <w:rFonts w:ascii="Sylfaen" w:hAnsi="Sylfaen"/>
                <w:lang w:val="en-GB"/>
              </w:rPr>
              <w:t xml:space="preserve"> </w:t>
            </w:r>
          </w:p>
          <w:p w:rsidR="00523A48" w:rsidRPr="00523A48" w:rsidRDefault="00523A48" w:rsidP="00523A48">
            <w:pPr>
              <w:rPr>
                <w:rFonts w:ascii="GHEA Grapalat" w:hAnsi="GHEA Grapalat"/>
                <w:lang w:val="en-GB"/>
              </w:rPr>
            </w:pPr>
          </w:p>
          <w:p w:rsidR="00523A48" w:rsidRPr="00523A48" w:rsidRDefault="00523A48" w:rsidP="00523A48">
            <w:pPr>
              <w:rPr>
                <w:rFonts w:ascii="GHEA Grapalat" w:hAnsi="GHEA Grapalat"/>
                <w:lang w:val="en-GB"/>
              </w:rPr>
            </w:pPr>
          </w:p>
          <w:p w:rsidR="00523A48" w:rsidRPr="00523A48" w:rsidRDefault="00523A48" w:rsidP="00523A48">
            <w:pPr>
              <w:rPr>
                <w:rFonts w:ascii="GHEA Grapalat" w:hAnsi="GHEA Grapalat"/>
                <w:lang w:val="en-GB"/>
              </w:rPr>
            </w:pPr>
          </w:p>
          <w:p w:rsidR="00523A48" w:rsidRDefault="00523A48" w:rsidP="00523A48">
            <w:pPr>
              <w:rPr>
                <w:rFonts w:ascii="GHEA Grapalat" w:hAnsi="GHEA Grapalat"/>
                <w:lang w:val="en-GB"/>
              </w:rPr>
            </w:pPr>
          </w:p>
          <w:p w:rsidR="00B34167" w:rsidRPr="00523A48" w:rsidRDefault="00B34167" w:rsidP="00523A48">
            <w:pPr>
              <w:rPr>
                <w:rFonts w:ascii="GHEA Grapalat" w:hAnsi="GHEA Grapalat"/>
                <w:lang w:val="en-GB"/>
              </w:rPr>
            </w:pPr>
          </w:p>
        </w:tc>
      </w:tr>
      <w:tr w:rsidR="00B34167" w:rsidRPr="00212CED" w:rsidTr="005A03FC">
        <w:tc>
          <w:tcPr>
            <w:tcW w:w="2007" w:type="dxa"/>
          </w:tcPr>
          <w:p w:rsidR="005A28E0" w:rsidRPr="00256538" w:rsidRDefault="005A28E0" w:rsidP="00B34167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lastRenderedPageBreak/>
              <w:t>Արդյունահանվող</w:t>
            </w:r>
            <w:r w:rsidRPr="0025653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ապրանքա</w:t>
            </w:r>
          </w:p>
          <w:p w:rsidR="00B34167" w:rsidRDefault="005A28E0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ru-RU"/>
              </w:rPr>
              <w:t>տեսակը</w:t>
            </w:r>
            <w:r w:rsidRPr="00256538">
              <w:rPr>
                <w:rFonts w:ascii="Sylfaen" w:hAnsi="Sylfaen"/>
              </w:rPr>
              <w:t xml:space="preserve"> </w:t>
            </w:r>
            <w:r>
              <w:rPr>
                <w:rFonts w:ascii="GHEA Grapalat" w:hAnsi="GHEA Grapalat"/>
                <w:lang w:val="en-GB"/>
              </w:rPr>
              <w:t xml:space="preserve"> - 2.3(</w:t>
            </w:r>
            <w:r>
              <w:rPr>
                <w:rFonts w:ascii="Sylfaen" w:hAnsi="Sylfaen"/>
                <w:lang w:val="ru-RU"/>
              </w:rPr>
              <w:t>բ</w:t>
            </w:r>
            <w:r w:rsidR="00B34167">
              <w:rPr>
                <w:rFonts w:ascii="GHEA Grapalat" w:hAnsi="GHEA Grapalat"/>
                <w:lang w:val="en-GB"/>
              </w:rPr>
              <w:t>)(iv)</w:t>
            </w:r>
          </w:p>
        </w:tc>
        <w:tc>
          <w:tcPr>
            <w:tcW w:w="1537" w:type="dxa"/>
          </w:tcPr>
          <w:p w:rsidR="00B34167" w:rsidRPr="001C6AC8" w:rsidRDefault="001C6AC8" w:rsidP="001C6AC8">
            <w:pPr>
              <w:rPr>
                <w:rFonts w:ascii="GHEA Grapalat" w:hAnsi="GHEA Grapalat"/>
              </w:rPr>
            </w:pPr>
            <w:r>
              <w:rPr>
                <w:rFonts w:ascii="Sylfaen" w:hAnsi="Sylfaen"/>
                <w:lang w:val="ru-RU"/>
              </w:rPr>
              <w:t>Այո</w:t>
            </w:r>
            <w:r w:rsidRPr="001C6AC8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իրենց</w:t>
            </w:r>
            <w:r w:rsidRPr="001C6AC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սեփական</w:t>
            </w:r>
            <w:r w:rsidRPr="001C6AC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լիցենզիայի</w:t>
            </w:r>
            <w:r w:rsidRPr="001C6AC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առնչությամբ</w:t>
            </w:r>
            <w:r w:rsidRPr="001C6AC8">
              <w:rPr>
                <w:rFonts w:ascii="Sylfaen" w:hAnsi="Sylfaen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B34167" w:rsidRPr="00641C17" w:rsidRDefault="002A0162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ԷԵԲՊՆ</w:t>
            </w:r>
          </w:p>
        </w:tc>
        <w:tc>
          <w:tcPr>
            <w:tcW w:w="1843" w:type="dxa"/>
          </w:tcPr>
          <w:p w:rsidR="00B34167" w:rsidRPr="0021369F" w:rsidRDefault="0021369F" w:rsidP="0021369F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ru-RU"/>
              </w:rPr>
              <w:t>Տվյալները</w:t>
            </w:r>
            <w:r w:rsidRPr="0021369F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վեբ</w:t>
            </w:r>
            <w:r w:rsidRPr="0021369F">
              <w:rPr>
                <w:rFonts w:ascii="Sylfaen" w:hAnsi="Sylfaen"/>
                <w:lang w:val="en-GB"/>
              </w:rPr>
              <w:t>-</w:t>
            </w:r>
            <w:r>
              <w:rPr>
                <w:rFonts w:ascii="Sylfaen" w:hAnsi="Sylfaen"/>
                <w:lang w:val="ru-RU"/>
              </w:rPr>
              <w:t>կայքերից</w:t>
            </w:r>
            <w:r w:rsidRPr="0021369F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բացակայում</w:t>
            </w:r>
            <w:r w:rsidRPr="0021369F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են</w:t>
            </w:r>
            <w:r w:rsidRPr="0021369F">
              <w:rPr>
                <w:rFonts w:ascii="Sylfaen" w:hAnsi="Sylfaen"/>
                <w:lang w:val="en-GB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թեև</w:t>
            </w:r>
            <w:r w:rsidRPr="0021369F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որոշ</w:t>
            </w:r>
            <w:r w:rsidRPr="0021369F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դեպքերում</w:t>
            </w:r>
            <w:r w:rsidRPr="0021369F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ապրանքատեսակը</w:t>
            </w:r>
            <w:r w:rsidRPr="0021369F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կարելի</w:t>
            </w:r>
            <w:r w:rsidRPr="0021369F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</w:t>
            </w:r>
            <w:r w:rsidRPr="0021369F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գուշակել</w:t>
            </w:r>
            <w:r w:rsidRPr="0021369F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ընկերության</w:t>
            </w:r>
            <w:r w:rsidRPr="0021369F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կամ</w:t>
            </w:r>
            <w:r w:rsidRPr="0021369F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հանքավայրի</w:t>
            </w:r>
            <w:r w:rsidRPr="0021369F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անվանումից</w:t>
            </w:r>
          </w:p>
        </w:tc>
        <w:tc>
          <w:tcPr>
            <w:tcW w:w="1275" w:type="dxa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B34167" w:rsidRPr="005A28E0" w:rsidRDefault="005A28E0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ru-RU"/>
              </w:rPr>
              <w:t>Կարելի</w:t>
            </w:r>
            <w:r w:rsidRPr="005A28E0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</w:t>
            </w:r>
            <w:r w:rsidRPr="005A28E0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խնդրել</w:t>
            </w:r>
            <w:r w:rsidR="00F06C9D">
              <w:rPr>
                <w:rFonts w:ascii="GHEA Grapalat" w:hAnsi="GHEA Grapalat"/>
                <w:lang w:val="en-GB"/>
              </w:rPr>
              <w:t xml:space="preserve"> </w:t>
            </w:r>
            <w:r w:rsidR="002A0162">
              <w:rPr>
                <w:rFonts w:ascii="Sylfaen" w:hAnsi="Sylfaen" w:cs="Sylfaen"/>
                <w:lang w:val="en-GB"/>
              </w:rPr>
              <w:t>ԷԵԲՊՆ</w:t>
            </w:r>
            <w:r w:rsidRPr="005A28E0">
              <w:rPr>
                <w:rFonts w:ascii="Sylfaen" w:hAnsi="Sylfaen" w:cs="Sylfaen"/>
                <w:lang w:val="en-GB"/>
              </w:rPr>
              <w:t>-</w:t>
            </w:r>
            <w:r>
              <w:rPr>
                <w:rFonts w:ascii="Sylfaen" w:hAnsi="Sylfaen" w:cs="Sylfaen"/>
                <w:lang w:val="ru-RU"/>
              </w:rPr>
              <w:t>ից</w:t>
            </w:r>
          </w:p>
        </w:tc>
        <w:tc>
          <w:tcPr>
            <w:tcW w:w="2268" w:type="dxa"/>
            <w:gridSpan w:val="2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B34167" w:rsidRPr="00641C17" w:rsidRDefault="0021369F" w:rsidP="0021369F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ru-RU"/>
              </w:rPr>
              <w:t>Վեբ</w:t>
            </w:r>
            <w:r w:rsidRPr="0021369F">
              <w:rPr>
                <w:rFonts w:ascii="Sylfaen" w:hAnsi="Sylfaen"/>
                <w:lang w:val="en-GB"/>
              </w:rPr>
              <w:t>-</w:t>
            </w:r>
            <w:r>
              <w:rPr>
                <w:rFonts w:ascii="Sylfaen" w:hAnsi="Sylfaen"/>
                <w:lang w:val="ru-RU"/>
              </w:rPr>
              <w:t>կայքերում</w:t>
            </w:r>
            <w:r w:rsidRPr="0021369F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անհրաժեշտ</w:t>
            </w:r>
            <w:r w:rsidRPr="0021369F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</w:t>
            </w:r>
            <w:r w:rsidRPr="0021369F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ավելացնել</w:t>
            </w:r>
            <w:r w:rsidRPr="0021369F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սյունակ՝</w:t>
            </w:r>
            <w:r w:rsidRPr="0021369F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այս</w:t>
            </w:r>
            <w:r w:rsidRPr="0021369F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ցուցակներում</w:t>
            </w:r>
            <w:r w:rsidRPr="0021369F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տվյալները</w:t>
            </w:r>
            <w:r w:rsidRPr="0021369F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ներառելու</w:t>
            </w:r>
            <w:r w:rsidRPr="0021369F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համար</w:t>
            </w:r>
            <w:r w:rsidRPr="0021369F">
              <w:rPr>
                <w:rFonts w:ascii="Sylfaen" w:hAnsi="Sylfaen"/>
                <w:lang w:val="en-GB"/>
              </w:rPr>
              <w:t xml:space="preserve"> </w:t>
            </w:r>
            <w:r w:rsidR="00F06C9D">
              <w:rPr>
                <w:rFonts w:ascii="GHEA Grapalat" w:hAnsi="GHEA Grapalat"/>
                <w:lang w:val="en-GB"/>
              </w:rPr>
              <w:t xml:space="preserve"> </w:t>
            </w:r>
          </w:p>
        </w:tc>
      </w:tr>
      <w:tr w:rsidR="00B34167" w:rsidRPr="00212CED" w:rsidTr="005A03FC">
        <w:tc>
          <w:tcPr>
            <w:tcW w:w="2007" w:type="dxa"/>
            <w:shd w:val="clear" w:color="auto" w:fill="92D050"/>
          </w:tcPr>
          <w:p w:rsidR="00B34167" w:rsidRPr="005A28E0" w:rsidRDefault="005A28E0" w:rsidP="00B3416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ՊԱՅՄԱՆԱԳՐԵՐ</w:t>
            </w:r>
          </w:p>
        </w:tc>
        <w:tc>
          <w:tcPr>
            <w:tcW w:w="1537" w:type="dxa"/>
            <w:shd w:val="clear" w:color="auto" w:fill="92D050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92D050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  <w:shd w:val="clear" w:color="auto" w:fill="92D050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  <w:shd w:val="clear" w:color="auto" w:fill="92D050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  <w:shd w:val="clear" w:color="auto" w:fill="92D050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  <w:shd w:val="clear" w:color="auto" w:fill="92D050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B34167" w:rsidRPr="00212CED" w:rsidTr="005A03FC">
        <w:tc>
          <w:tcPr>
            <w:tcW w:w="2007" w:type="dxa"/>
          </w:tcPr>
          <w:p w:rsidR="00B34167" w:rsidRDefault="00D079D2" w:rsidP="00D079D2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t>Պայմանագրերի և լիցենզիաների հրապարակային բացահայտում</w:t>
            </w:r>
            <w:r w:rsidR="00B34167">
              <w:rPr>
                <w:rFonts w:ascii="GHEA Grapalat" w:hAnsi="GHEA Grapalat"/>
                <w:lang w:val="en-GB"/>
              </w:rPr>
              <w:t xml:space="preserve"> (</w:t>
            </w:r>
            <w:r>
              <w:rPr>
                <w:rFonts w:ascii="Sylfaen" w:hAnsi="Sylfaen"/>
                <w:lang w:val="en-GB"/>
              </w:rPr>
              <w:t>խրախուսվում է</w:t>
            </w:r>
            <w:r>
              <w:rPr>
                <w:rFonts w:ascii="GHEA Grapalat" w:hAnsi="GHEA Grapalat"/>
                <w:lang w:val="en-GB"/>
              </w:rPr>
              <w:t>) – 2.4(</w:t>
            </w:r>
            <w:r>
              <w:rPr>
                <w:rFonts w:ascii="Sylfaen" w:hAnsi="Sylfaen"/>
                <w:lang w:val="en-GB"/>
              </w:rPr>
              <w:t>ա</w:t>
            </w:r>
            <w:r w:rsidR="00B34167">
              <w:rPr>
                <w:rFonts w:ascii="GHEA Grapalat" w:hAnsi="GHEA Grapalat"/>
                <w:lang w:val="en-GB"/>
              </w:rPr>
              <w:t>)</w:t>
            </w:r>
          </w:p>
        </w:tc>
        <w:tc>
          <w:tcPr>
            <w:tcW w:w="1537" w:type="dxa"/>
          </w:tcPr>
          <w:p w:rsidR="00B34167" w:rsidRPr="00D079D2" w:rsidRDefault="00D079D2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Միայն իրենց սեփական լիցենզիաների մասով</w:t>
            </w:r>
          </w:p>
        </w:tc>
        <w:tc>
          <w:tcPr>
            <w:tcW w:w="1843" w:type="dxa"/>
            <w:gridSpan w:val="2"/>
          </w:tcPr>
          <w:p w:rsidR="00B34167" w:rsidRPr="00641C17" w:rsidRDefault="002A0162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ԷԵԲՊՆ</w:t>
            </w:r>
          </w:p>
        </w:tc>
        <w:tc>
          <w:tcPr>
            <w:tcW w:w="1843" w:type="dxa"/>
          </w:tcPr>
          <w:p w:rsidR="00B34167" w:rsidRPr="005A28E0" w:rsidRDefault="005A28E0" w:rsidP="00B3416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Կիրառական չէ</w:t>
            </w:r>
          </w:p>
        </w:tc>
        <w:tc>
          <w:tcPr>
            <w:tcW w:w="1275" w:type="dxa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B34167" w:rsidRPr="00641C17" w:rsidRDefault="00D079D2" w:rsidP="00D079D2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t xml:space="preserve">Շահագրգիռ կողմերը հայտնում են, որ որոշ դեպքերում կարող է տրամադրվել պայմանագրերից </w:t>
            </w:r>
            <w:r>
              <w:rPr>
                <w:rFonts w:ascii="Sylfaen" w:hAnsi="Sylfaen"/>
                <w:lang w:val="en-GB"/>
              </w:rPr>
              <w:lastRenderedPageBreak/>
              <w:t xml:space="preserve">օգտվելու հնարավորություն </w:t>
            </w:r>
          </w:p>
        </w:tc>
        <w:tc>
          <w:tcPr>
            <w:tcW w:w="2268" w:type="dxa"/>
            <w:gridSpan w:val="2"/>
          </w:tcPr>
          <w:p w:rsidR="00B34167" w:rsidRPr="00641C17" w:rsidRDefault="00D079D2" w:rsidP="00D079D2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lastRenderedPageBreak/>
              <w:t xml:space="preserve">Շահագրգիռ կողմերը հայտնում են, որ որոշ դեպքերում մերժել են պայմանագրերի տրամադրումը  </w:t>
            </w:r>
          </w:p>
        </w:tc>
        <w:tc>
          <w:tcPr>
            <w:tcW w:w="2551" w:type="dxa"/>
          </w:tcPr>
          <w:p w:rsidR="00D079D2" w:rsidRDefault="00D079D2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 xml:space="preserve">Չի հանդիսանում ԱՃԹՆ ստանդարտի պահանջ: Անհրաժեշտ է միայն ունենալ բացահայտման քաղաքականություն: </w:t>
            </w:r>
          </w:p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B34167" w:rsidRPr="00212CED" w:rsidTr="005A03FC">
        <w:tc>
          <w:tcPr>
            <w:tcW w:w="2007" w:type="dxa"/>
          </w:tcPr>
          <w:p w:rsidR="00B34167" w:rsidRDefault="00D079D2" w:rsidP="00D079D2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lastRenderedPageBreak/>
              <w:t xml:space="preserve">Կառավարության քաղաքականությունը պայմանագրերի և լիցենզիաների բացահայտման վերաբերյալ </w:t>
            </w:r>
            <w:r w:rsidR="00B34167" w:rsidRPr="00C22E98">
              <w:rPr>
                <w:rFonts w:ascii="GHEA Grapalat" w:hAnsi="GHEA Grapalat"/>
                <w:lang w:val="en-GB"/>
              </w:rPr>
              <w:t xml:space="preserve"> </w:t>
            </w:r>
            <w:r>
              <w:rPr>
                <w:rFonts w:ascii="GHEA Grapalat" w:hAnsi="GHEA Grapalat"/>
                <w:lang w:val="en-GB"/>
              </w:rPr>
              <w:t>– 2.4(</w:t>
            </w:r>
            <w:r>
              <w:rPr>
                <w:rFonts w:ascii="Sylfaen" w:hAnsi="Sylfaen"/>
                <w:lang w:val="en-GB"/>
              </w:rPr>
              <w:t>բ</w:t>
            </w:r>
            <w:r w:rsidR="00B34167">
              <w:rPr>
                <w:rFonts w:ascii="GHEA Grapalat" w:hAnsi="GHEA Grapalat"/>
                <w:lang w:val="en-GB"/>
              </w:rPr>
              <w:t>)</w:t>
            </w:r>
          </w:p>
        </w:tc>
        <w:tc>
          <w:tcPr>
            <w:tcW w:w="1537" w:type="dxa"/>
          </w:tcPr>
          <w:p w:rsidR="00B34167" w:rsidRPr="00D079D2" w:rsidRDefault="00D079D2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Կիրառական չէ</w:t>
            </w:r>
          </w:p>
        </w:tc>
        <w:tc>
          <w:tcPr>
            <w:tcW w:w="1843" w:type="dxa"/>
            <w:gridSpan w:val="2"/>
          </w:tcPr>
          <w:p w:rsidR="00B34167" w:rsidRPr="00D079D2" w:rsidRDefault="00D079D2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Կառավարություն</w:t>
            </w:r>
          </w:p>
        </w:tc>
        <w:tc>
          <w:tcPr>
            <w:tcW w:w="1843" w:type="dxa"/>
          </w:tcPr>
          <w:p w:rsidR="00B34167" w:rsidRPr="00641C17" w:rsidRDefault="00D079D2" w:rsidP="00D079D2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t xml:space="preserve">ԱՃԹՆ ստանդարտում նշված է, որ </w:t>
            </w:r>
            <w:r>
              <w:rPr>
                <w:rFonts w:ascii="Calibri" w:hAnsi="Calibri" w:cs="Calibri"/>
                <w:lang w:val="en-GB"/>
              </w:rPr>
              <w:t>«</w:t>
            </w:r>
            <w:r>
              <w:rPr>
                <w:rFonts w:ascii="Sylfaen" w:hAnsi="Sylfaen"/>
                <w:lang w:val="en-GB"/>
              </w:rPr>
              <w:t>պայմանագիր</w:t>
            </w:r>
            <w:r>
              <w:rPr>
                <w:rFonts w:ascii="Calibri" w:hAnsi="Calibri" w:cs="Calibri"/>
                <w:lang w:val="en-GB"/>
              </w:rPr>
              <w:t>»</w:t>
            </w:r>
            <w:r>
              <w:rPr>
                <w:rFonts w:ascii="Sylfaen" w:hAnsi="Sylfaen"/>
                <w:lang w:val="en-GB"/>
              </w:rPr>
              <w:t xml:space="preserve"> եզրույթը ներառում է </w:t>
            </w:r>
            <w:r w:rsidR="00982AFA">
              <w:rPr>
                <w:rFonts w:ascii="GHEA Grapalat" w:hAnsi="GHEA Grapalat"/>
                <w:lang w:val="en-GB"/>
              </w:rPr>
              <w:t xml:space="preserve"> </w:t>
            </w:r>
            <w:r>
              <w:rPr>
                <w:rFonts w:ascii="Sylfaen" w:hAnsi="Sylfaen"/>
                <w:lang w:val="en-GB"/>
              </w:rPr>
              <w:t xml:space="preserve">հավելվածները, փոփոխությունները և այլն </w:t>
            </w:r>
            <w:r w:rsidR="00982AFA">
              <w:rPr>
                <w:rFonts w:ascii="GHEA Grapalat" w:hAnsi="GHEA Grapalat"/>
                <w:lang w:val="en-GB"/>
              </w:rPr>
              <w:t>(2.4(</w:t>
            </w:r>
            <w:r>
              <w:rPr>
                <w:rFonts w:ascii="Sylfaen" w:hAnsi="Sylfaen"/>
                <w:lang w:val="en-GB"/>
              </w:rPr>
              <w:t>գ</w:t>
            </w:r>
            <w:r w:rsidR="00982AFA">
              <w:rPr>
                <w:rFonts w:ascii="GHEA Grapalat" w:hAnsi="GHEA Grapalat"/>
                <w:lang w:val="en-GB"/>
              </w:rPr>
              <w:t>)(ii)&amp;(iii)</w:t>
            </w:r>
          </w:p>
        </w:tc>
        <w:tc>
          <w:tcPr>
            <w:tcW w:w="1275" w:type="dxa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B34167" w:rsidRPr="00D079D2" w:rsidRDefault="00D079D2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Տե</w:t>
            </w:r>
            <w:r>
              <w:rPr>
                <w:rFonts w:ascii="Calibri" w:hAnsi="Calibri" w:cs="Calibri"/>
                <w:lang w:val="en-GB"/>
              </w:rPr>
              <w:t>′</w:t>
            </w:r>
            <w:r>
              <w:rPr>
                <w:rFonts w:ascii="Sylfaen" w:hAnsi="Sylfaen"/>
                <w:lang w:val="en-GB"/>
              </w:rPr>
              <w:t>ս վերը</w:t>
            </w:r>
          </w:p>
        </w:tc>
        <w:tc>
          <w:tcPr>
            <w:tcW w:w="2268" w:type="dxa"/>
            <w:gridSpan w:val="2"/>
          </w:tcPr>
          <w:p w:rsidR="00B34167" w:rsidRPr="00641C17" w:rsidRDefault="00D079D2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t>Տե</w:t>
            </w:r>
            <w:r>
              <w:rPr>
                <w:rFonts w:ascii="Calibri" w:hAnsi="Calibri" w:cs="Calibri"/>
                <w:lang w:val="en-GB"/>
              </w:rPr>
              <w:t>′</w:t>
            </w:r>
            <w:r>
              <w:rPr>
                <w:rFonts w:ascii="Sylfaen" w:hAnsi="Sylfaen"/>
                <w:lang w:val="en-GB"/>
              </w:rPr>
              <w:t>ս վերը</w:t>
            </w:r>
          </w:p>
        </w:tc>
        <w:tc>
          <w:tcPr>
            <w:tcW w:w="2551" w:type="dxa"/>
          </w:tcPr>
          <w:p w:rsidR="00B34167" w:rsidRPr="00641C17" w:rsidRDefault="00D079D2" w:rsidP="00D079D2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t>Բացահայտման վերաբերյալ քաղաքականությունը պարտադիր է</w:t>
            </w:r>
            <w:r w:rsidR="00982AFA">
              <w:rPr>
                <w:rFonts w:ascii="GHEA Grapalat" w:hAnsi="GHEA Grapalat"/>
                <w:lang w:val="en-GB"/>
              </w:rPr>
              <w:t xml:space="preserve"> – </w:t>
            </w:r>
            <w:r>
              <w:rPr>
                <w:rFonts w:ascii="Sylfaen" w:hAnsi="Sylfaen"/>
                <w:lang w:val="en-GB"/>
              </w:rPr>
              <w:t>օր</w:t>
            </w:r>
            <w:r w:rsidR="00982AFA">
              <w:rPr>
                <w:rFonts w:ascii="GHEA Grapalat" w:hAnsi="GHEA Grapalat"/>
                <w:lang w:val="en-GB"/>
              </w:rPr>
              <w:t>.</w:t>
            </w:r>
            <w:r>
              <w:rPr>
                <w:rFonts w:ascii="Sylfaen" w:hAnsi="Sylfaen"/>
                <w:lang w:val="en-GB"/>
              </w:rPr>
              <w:t xml:space="preserve">՝ Կառավարության արձանագրային որոշում </w:t>
            </w:r>
            <w:r w:rsidR="00982AFA">
              <w:rPr>
                <w:rFonts w:ascii="GHEA Grapalat" w:hAnsi="GHEA Grapalat"/>
                <w:lang w:val="en-GB"/>
              </w:rPr>
              <w:t xml:space="preserve"> </w:t>
            </w:r>
          </w:p>
        </w:tc>
      </w:tr>
      <w:tr w:rsidR="00B34167" w:rsidRPr="00212CED" w:rsidTr="005A03FC">
        <w:tc>
          <w:tcPr>
            <w:tcW w:w="3544" w:type="dxa"/>
            <w:gridSpan w:val="2"/>
            <w:shd w:val="clear" w:color="auto" w:fill="92D050"/>
          </w:tcPr>
          <w:p w:rsidR="00B34167" w:rsidRPr="00D079D2" w:rsidRDefault="00D079D2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ԻՐԱԿԱՆ ՍԵՓԱԿԱՆՈՒԹՅՈՒՆ</w:t>
            </w:r>
          </w:p>
        </w:tc>
        <w:tc>
          <w:tcPr>
            <w:tcW w:w="1843" w:type="dxa"/>
            <w:gridSpan w:val="2"/>
            <w:shd w:val="clear" w:color="auto" w:fill="92D050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  <w:shd w:val="clear" w:color="auto" w:fill="92D050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  <w:shd w:val="clear" w:color="auto" w:fill="92D050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  <w:shd w:val="clear" w:color="auto" w:fill="92D050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  <w:shd w:val="clear" w:color="auto" w:fill="92D050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B34167" w:rsidRPr="00212CED" w:rsidTr="005A03FC">
        <w:tc>
          <w:tcPr>
            <w:tcW w:w="2007" w:type="dxa"/>
          </w:tcPr>
          <w:p w:rsidR="006D377C" w:rsidRDefault="006D377C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Իրական սեփականատե</w:t>
            </w:r>
          </w:p>
          <w:p w:rsidR="00B34167" w:rsidRDefault="006D377C" w:rsidP="006D377C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t xml:space="preserve">րերի ռեգիստրի վարում </w:t>
            </w:r>
            <w:r>
              <w:rPr>
                <w:rFonts w:ascii="GHEA Grapalat" w:hAnsi="GHEA Grapalat"/>
                <w:lang w:val="en-GB"/>
              </w:rPr>
              <w:t>(</w:t>
            </w:r>
            <w:r>
              <w:rPr>
                <w:rFonts w:ascii="Sylfaen" w:hAnsi="Sylfaen"/>
                <w:lang w:val="en-GB"/>
              </w:rPr>
              <w:t>խորհուրդ է տրվում</w:t>
            </w:r>
            <w:r w:rsidR="00D079D2">
              <w:rPr>
                <w:rFonts w:ascii="GHEA Grapalat" w:hAnsi="GHEA Grapalat"/>
                <w:lang w:val="en-GB"/>
              </w:rPr>
              <w:t>) – 2.5(</w:t>
            </w:r>
            <w:r w:rsidR="00D079D2">
              <w:rPr>
                <w:rFonts w:ascii="Sylfaen" w:hAnsi="Sylfaen"/>
                <w:lang w:val="en-GB"/>
              </w:rPr>
              <w:t>ա</w:t>
            </w:r>
            <w:r w:rsidR="00B34167">
              <w:rPr>
                <w:rFonts w:ascii="GHEA Grapalat" w:hAnsi="GHEA Grapalat"/>
                <w:lang w:val="en-GB"/>
              </w:rPr>
              <w:t>)</w:t>
            </w:r>
          </w:p>
        </w:tc>
        <w:tc>
          <w:tcPr>
            <w:tcW w:w="1537" w:type="dxa"/>
          </w:tcPr>
          <w:p w:rsidR="00B34167" w:rsidRPr="00D079D2" w:rsidRDefault="00D079D2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Ոչ</w:t>
            </w:r>
          </w:p>
        </w:tc>
        <w:tc>
          <w:tcPr>
            <w:tcW w:w="1843" w:type="dxa"/>
            <w:gridSpan w:val="2"/>
          </w:tcPr>
          <w:p w:rsidR="00B34167" w:rsidRPr="00641C17" w:rsidRDefault="006D377C" w:rsidP="006D377C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t>Սահմանափակ տեղեկատվություն կա</w:t>
            </w:r>
            <w:r w:rsidR="00982AFA">
              <w:rPr>
                <w:rFonts w:ascii="GHEA Grapalat" w:hAnsi="GHEA Grapalat"/>
                <w:lang w:val="en-GB"/>
              </w:rPr>
              <w:t xml:space="preserve"> </w:t>
            </w:r>
            <w:r w:rsidR="0051788A">
              <w:rPr>
                <w:rFonts w:ascii="Sylfaen" w:hAnsi="Sylfaen" w:cs="Sylfaen"/>
                <w:lang w:val="en-GB"/>
              </w:rPr>
              <w:t>ԱՆ</w:t>
            </w:r>
            <w:r w:rsidR="00982AFA">
              <w:rPr>
                <w:rFonts w:ascii="GHEA Grapalat" w:hAnsi="GHEA Grapalat"/>
                <w:lang w:val="en-GB"/>
              </w:rPr>
              <w:t xml:space="preserve"> </w:t>
            </w:r>
            <w:r>
              <w:rPr>
                <w:rFonts w:ascii="GHEA Grapalat" w:hAnsi="GHEA Grapalat"/>
                <w:lang w:val="en-GB"/>
              </w:rPr>
              <w:t>-</w:t>
            </w:r>
            <w:r>
              <w:rPr>
                <w:rFonts w:ascii="Sylfaen" w:hAnsi="Sylfaen"/>
                <w:lang w:val="en-GB"/>
              </w:rPr>
              <w:t xml:space="preserve">ում </w:t>
            </w:r>
            <w:r w:rsidR="00982AFA">
              <w:rPr>
                <w:rFonts w:ascii="GHEA Grapalat" w:hAnsi="GHEA Grapalat"/>
                <w:lang w:val="en-GB"/>
              </w:rPr>
              <w:t>(</w:t>
            </w:r>
            <w:r>
              <w:rPr>
                <w:rFonts w:ascii="Sylfaen" w:hAnsi="Sylfaen"/>
                <w:lang w:val="en-GB"/>
              </w:rPr>
              <w:t>պետական ռեգիստր</w:t>
            </w:r>
            <w:r w:rsidR="00982AFA">
              <w:rPr>
                <w:rFonts w:ascii="GHEA Grapalat" w:hAnsi="GHEA Grapalat"/>
                <w:lang w:val="en-GB"/>
              </w:rPr>
              <w:t xml:space="preserve">), </w:t>
            </w:r>
            <w:r>
              <w:rPr>
                <w:rFonts w:ascii="Sylfaen" w:hAnsi="Sylfaen"/>
                <w:lang w:val="en-GB"/>
              </w:rPr>
              <w:t>Կենտրոնական բանկում</w:t>
            </w:r>
            <w:r w:rsidR="00982AFA">
              <w:rPr>
                <w:rFonts w:ascii="GHEA Grapalat" w:hAnsi="GHEA Grapalat"/>
                <w:lang w:val="en-GB"/>
              </w:rPr>
              <w:t xml:space="preserve"> (</w:t>
            </w:r>
            <w:r>
              <w:rPr>
                <w:rFonts w:ascii="Sylfaen" w:hAnsi="Sylfaen"/>
                <w:lang w:val="en-GB"/>
              </w:rPr>
              <w:t>դեպոզիտարիա</w:t>
            </w:r>
            <w:r w:rsidR="00982AFA">
              <w:rPr>
                <w:rFonts w:ascii="GHEA Grapalat" w:hAnsi="GHEA Grapalat"/>
                <w:lang w:val="en-GB"/>
              </w:rPr>
              <w:t xml:space="preserve">), </w:t>
            </w:r>
            <w:r w:rsidR="002A0162">
              <w:rPr>
                <w:rFonts w:ascii="Sylfaen" w:hAnsi="Sylfaen" w:cs="Sylfaen"/>
                <w:lang w:val="en-GB"/>
              </w:rPr>
              <w:t>ԷԵԲՊՆ</w:t>
            </w:r>
            <w:r w:rsidR="00982AFA">
              <w:rPr>
                <w:rFonts w:ascii="GHEA Grapalat" w:hAnsi="GHEA Grapalat"/>
                <w:lang w:val="en-GB"/>
              </w:rPr>
              <w:t xml:space="preserve"> (</w:t>
            </w:r>
            <w:r>
              <w:rPr>
                <w:rFonts w:ascii="Sylfaen" w:hAnsi="Sylfaen"/>
                <w:lang w:val="en-GB"/>
              </w:rPr>
              <w:t>լիցենզիայի դիմողները որոշ տվյալներ են ներկայացնում սեփականատերերի վերաբերյալ</w:t>
            </w:r>
            <w:r w:rsidR="00982AFA">
              <w:rPr>
                <w:rFonts w:ascii="GHEA Grapalat" w:hAnsi="GHEA Grapalat"/>
                <w:lang w:val="en-GB"/>
              </w:rPr>
              <w:t>)</w:t>
            </w:r>
          </w:p>
        </w:tc>
        <w:tc>
          <w:tcPr>
            <w:tcW w:w="1843" w:type="dxa"/>
          </w:tcPr>
          <w:p w:rsidR="005A03FC" w:rsidRDefault="005A03FC" w:rsidP="005A03FC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Ինչպես նշվել է</w:t>
            </w:r>
            <w:r w:rsidR="00982AFA">
              <w:rPr>
                <w:rFonts w:ascii="GHEA Grapalat" w:hAnsi="GHEA Grapalat"/>
                <w:lang w:val="en-GB"/>
              </w:rPr>
              <w:t xml:space="preserve">, </w:t>
            </w:r>
            <w:r>
              <w:rPr>
                <w:rFonts w:ascii="Sylfaen" w:hAnsi="Sylfaen"/>
                <w:lang w:val="en-GB"/>
              </w:rPr>
              <w:t>տեղեկատվու</w:t>
            </w:r>
          </w:p>
          <w:p w:rsidR="005A03FC" w:rsidRDefault="005A03FC" w:rsidP="005A03FC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թյունը սահմանափակ է</w:t>
            </w:r>
            <w:r w:rsidR="00982AFA">
              <w:rPr>
                <w:rFonts w:ascii="GHEA Grapalat" w:hAnsi="GHEA Grapalat"/>
                <w:lang w:val="en-GB"/>
              </w:rPr>
              <w:t xml:space="preserve">, </w:t>
            </w:r>
            <w:r>
              <w:rPr>
                <w:rFonts w:ascii="Sylfaen" w:hAnsi="Sylfaen"/>
                <w:lang w:val="en-GB"/>
              </w:rPr>
              <w:t>կարող է սահմանափակ</w:t>
            </w:r>
          </w:p>
          <w:p w:rsidR="005A03FC" w:rsidRPr="005A03FC" w:rsidRDefault="005A03FC" w:rsidP="005A03FC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վել միայն մայր ընկերության անվան նշմամբ</w:t>
            </w:r>
          </w:p>
          <w:p w:rsidR="00B34167" w:rsidRPr="00641C17" w:rsidRDefault="00B34167" w:rsidP="005A03FC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</w:tcPr>
          <w:p w:rsidR="00B34167" w:rsidRDefault="009C4016" w:rsidP="00B34167">
            <w:pPr>
              <w:rPr>
                <w:rFonts w:ascii="Sylfaen" w:hAnsi="Sylfaen"/>
              </w:rPr>
            </w:pPr>
            <w:hyperlink r:id="rId38" w:history="1">
              <w:r w:rsidR="00074346" w:rsidRPr="00B236EF">
                <w:rPr>
                  <w:rStyle w:val="Hyperlink"/>
                  <w:rFonts w:ascii="Sylfaen" w:hAnsi="Sylfaen"/>
                </w:rPr>
                <w:t>www.e-register.am</w:t>
              </w:r>
            </w:hyperlink>
            <w:r w:rsidR="00A752C7">
              <w:rPr>
                <w:rStyle w:val="Hyperlink"/>
                <w:rFonts w:ascii="Sylfaen" w:hAnsi="Sylfaen"/>
              </w:rPr>
              <w:t>,</w:t>
            </w:r>
          </w:p>
          <w:p w:rsidR="00074346" w:rsidRPr="00074346" w:rsidRDefault="005A03FC" w:rsidP="00A752C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Կենտրոնական դեպոզիտարիա</w:t>
            </w:r>
          </w:p>
        </w:tc>
        <w:tc>
          <w:tcPr>
            <w:tcW w:w="1985" w:type="dxa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B34167" w:rsidRPr="005A03FC" w:rsidRDefault="005A03FC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ԱՃԹՆ պարտադիր պահանջ չէ</w:t>
            </w:r>
          </w:p>
        </w:tc>
      </w:tr>
      <w:tr w:rsidR="00B34167" w:rsidRPr="00641C17" w:rsidTr="005A03FC">
        <w:tc>
          <w:tcPr>
            <w:tcW w:w="2007" w:type="dxa"/>
          </w:tcPr>
          <w:p w:rsidR="005A03FC" w:rsidRDefault="00644130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lastRenderedPageBreak/>
              <w:t>Իրական սեփականության բացահայտման վերաբերյալ կ</w:t>
            </w:r>
            <w:r w:rsidR="005A03FC">
              <w:rPr>
                <w:rFonts w:ascii="Sylfaen" w:hAnsi="Sylfaen"/>
                <w:lang w:val="en-GB"/>
              </w:rPr>
              <w:t>առավարության քաղաքականու</w:t>
            </w:r>
          </w:p>
          <w:p w:rsidR="00B34167" w:rsidRDefault="005A03FC" w:rsidP="00644130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t xml:space="preserve">թյունը և բազմաշահառու խմբի քննարկումը </w:t>
            </w:r>
            <w:r w:rsidR="00B34167" w:rsidRPr="00C22E98">
              <w:rPr>
                <w:rFonts w:ascii="GHEA Grapalat" w:hAnsi="GHEA Grapalat"/>
                <w:lang w:val="en-GB"/>
              </w:rPr>
              <w:t xml:space="preserve"> </w:t>
            </w:r>
            <w:r w:rsidR="00644130">
              <w:rPr>
                <w:rFonts w:ascii="GHEA Grapalat" w:hAnsi="GHEA Grapalat"/>
                <w:lang w:val="en-GB"/>
              </w:rPr>
              <w:t>– 2.5(</w:t>
            </w:r>
            <w:r w:rsidR="00644130">
              <w:rPr>
                <w:rFonts w:ascii="Sylfaen" w:hAnsi="Sylfaen"/>
                <w:lang w:val="en-GB"/>
              </w:rPr>
              <w:t>բ</w:t>
            </w:r>
            <w:r w:rsidR="00B34167">
              <w:rPr>
                <w:rFonts w:ascii="GHEA Grapalat" w:hAnsi="GHEA Grapalat"/>
                <w:lang w:val="en-GB"/>
              </w:rPr>
              <w:t>)(i)</w:t>
            </w:r>
          </w:p>
        </w:tc>
        <w:tc>
          <w:tcPr>
            <w:tcW w:w="1537" w:type="dxa"/>
          </w:tcPr>
          <w:p w:rsidR="00B34167" w:rsidRPr="00641C17" w:rsidRDefault="006D377C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t>Կիրառական չէ</w:t>
            </w:r>
          </w:p>
        </w:tc>
        <w:tc>
          <w:tcPr>
            <w:tcW w:w="1843" w:type="dxa"/>
            <w:gridSpan w:val="2"/>
          </w:tcPr>
          <w:p w:rsidR="00B34167" w:rsidRPr="006D377C" w:rsidRDefault="006D377C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Կառավարություն/ԲՇԽ</w:t>
            </w:r>
          </w:p>
        </w:tc>
        <w:tc>
          <w:tcPr>
            <w:tcW w:w="1843" w:type="dxa"/>
          </w:tcPr>
          <w:p w:rsidR="00B34167" w:rsidRPr="006D377C" w:rsidRDefault="006D377C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Կիրառական չէ</w:t>
            </w:r>
          </w:p>
        </w:tc>
        <w:tc>
          <w:tcPr>
            <w:tcW w:w="1275" w:type="dxa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B34167" w:rsidRPr="00641C17" w:rsidRDefault="005A03FC" w:rsidP="005A03FC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t xml:space="preserve">Քաղաքականությունը պարտադիր է. օրինակ՝ ԲՇԽ արձանագրու- թյուններ և Կառավարության </w:t>
            </w:r>
            <w:r w:rsidR="00074346">
              <w:rPr>
                <w:rFonts w:ascii="GHEA Grapalat" w:hAnsi="GHEA Grapalat"/>
                <w:lang w:val="en-GB"/>
              </w:rPr>
              <w:t xml:space="preserve"> </w:t>
            </w:r>
            <w:r>
              <w:rPr>
                <w:rFonts w:ascii="Sylfaen" w:hAnsi="Sylfaen"/>
                <w:lang w:val="en-GB"/>
              </w:rPr>
              <w:t xml:space="preserve">արձանագրային որոշում </w:t>
            </w:r>
          </w:p>
        </w:tc>
      </w:tr>
      <w:tr w:rsidR="00B34167" w:rsidRPr="00641C17" w:rsidTr="005A03FC">
        <w:tc>
          <w:tcPr>
            <w:tcW w:w="2007" w:type="dxa"/>
          </w:tcPr>
          <w:p w:rsidR="00B34167" w:rsidRDefault="00644130" w:rsidP="00644130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t>Ճանապարհային քարտեզ</w:t>
            </w:r>
            <w:r>
              <w:rPr>
                <w:rFonts w:ascii="GHEA Grapalat" w:hAnsi="GHEA Grapalat"/>
                <w:lang w:val="en-GB"/>
              </w:rPr>
              <w:t xml:space="preserve"> (</w:t>
            </w:r>
            <w:r>
              <w:rPr>
                <w:rFonts w:ascii="Sylfaen" w:hAnsi="Sylfaen"/>
                <w:lang w:val="en-GB"/>
              </w:rPr>
              <w:t xml:space="preserve">հունվար, </w:t>
            </w:r>
            <w:r w:rsidR="00B34167">
              <w:rPr>
                <w:rFonts w:ascii="GHEA Grapalat" w:hAnsi="GHEA Grapalat"/>
                <w:lang w:val="en-GB"/>
              </w:rPr>
              <w:t>2018</w:t>
            </w:r>
            <w:r>
              <w:rPr>
                <w:rFonts w:ascii="Sylfaen" w:hAnsi="Sylfaen"/>
                <w:lang w:val="en-GB"/>
              </w:rPr>
              <w:t>թ.</w:t>
            </w:r>
            <w:r w:rsidR="00B34167">
              <w:rPr>
                <w:rFonts w:ascii="GHEA Grapalat" w:hAnsi="GHEA Grapalat"/>
                <w:lang w:val="en-GB"/>
              </w:rPr>
              <w:t>) - 2.5(</w:t>
            </w:r>
            <w:r>
              <w:rPr>
                <w:rFonts w:ascii="Sylfaen" w:hAnsi="Sylfaen"/>
                <w:lang w:val="en-GB"/>
              </w:rPr>
              <w:t>բ</w:t>
            </w:r>
            <w:r w:rsidR="00B34167">
              <w:rPr>
                <w:rFonts w:ascii="GHEA Grapalat" w:hAnsi="GHEA Grapalat"/>
                <w:lang w:val="en-GB"/>
              </w:rPr>
              <w:t>)(ii)</w:t>
            </w:r>
          </w:p>
        </w:tc>
        <w:tc>
          <w:tcPr>
            <w:tcW w:w="1537" w:type="dxa"/>
          </w:tcPr>
          <w:p w:rsidR="00B34167" w:rsidRPr="00644130" w:rsidRDefault="00644130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Կիրառական չէ</w:t>
            </w:r>
          </w:p>
        </w:tc>
        <w:tc>
          <w:tcPr>
            <w:tcW w:w="1843" w:type="dxa"/>
            <w:gridSpan w:val="2"/>
          </w:tcPr>
          <w:p w:rsidR="00B34167" w:rsidRPr="00644130" w:rsidRDefault="00644130" w:rsidP="00644130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ՎԶՄԲ</w:t>
            </w:r>
            <w:r w:rsidR="00FF6F4E">
              <w:rPr>
                <w:rFonts w:ascii="GHEA Grapalat" w:hAnsi="GHEA Grapalat"/>
                <w:lang w:val="en-GB"/>
              </w:rPr>
              <w:t xml:space="preserve">, </w:t>
            </w:r>
            <w:r>
              <w:rPr>
                <w:rFonts w:ascii="Sylfaen" w:hAnsi="Sylfaen"/>
                <w:lang w:val="en-GB"/>
              </w:rPr>
              <w:t>ԲՇԽ</w:t>
            </w:r>
          </w:p>
        </w:tc>
        <w:tc>
          <w:tcPr>
            <w:tcW w:w="1843" w:type="dxa"/>
          </w:tcPr>
          <w:p w:rsidR="00B34167" w:rsidRPr="00644130" w:rsidRDefault="00644130" w:rsidP="00644130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Կիրառական չէ</w:t>
            </w:r>
          </w:p>
        </w:tc>
        <w:tc>
          <w:tcPr>
            <w:tcW w:w="1275" w:type="dxa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B34167" w:rsidRPr="00641C17" w:rsidRDefault="00644130" w:rsidP="00644130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t>Առանձին պահանջ, որ ԲՇԽ-ն հրապարակի ճանապարհային քարտե</w:t>
            </w:r>
            <w:r w:rsidR="00DF52E9">
              <w:rPr>
                <w:rFonts w:ascii="Sylfaen" w:hAnsi="Sylfaen"/>
                <w:lang w:val="hy-AM"/>
              </w:rPr>
              <w:t>զ</w:t>
            </w:r>
            <w:r>
              <w:rPr>
                <w:rFonts w:ascii="Sylfaen" w:hAnsi="Sylfaen"/>
                <w:lang w:val="en-GB"/>
              </w:rPr>
              <w:t xml:space="preserve">ը: ՎԶՄԲ-ը ներկայումս աջակցում է պատրաստման գործընթացին </w:t>
            </w:r>
          </w:p>
        </w:tc>
      </w:tr>
      <w:tr w:rsidR="00B34167" w:rsidRPr="00641C17" w:rsidTr="005A03FC">
        <w:tc>
          <w:tcPr>
            <w:tcW w:w="2007" w:type="dxa"/>
          </w:tcPr>
          <w:p w:rsidR="00B34167" w:rsidRDefault="00644130" w:rsidP="00644130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t>Իրական սեփականության մասին տեղեկություններ</w:t>
            </w:r>
            <w:r>
              <w:rPr>
                <w:rFonts w:ascii="GHEA Grapalat" w:hAnsi="GHEA Grapalat"/>
                <w:lang w:val="en-GB"/>
              </w:rPr>
              <w:t xml:space="preserve"> (</w:t>
            </w:r>
            <w:r>
              <w:rPr>
                <w:rFonts w:ascii="Sylfaen" w:hAnsi="Sylfaen"/>
                <w:lang w:val="en-GB"/>
              </w:rPr>
              <w:t>հունվար</w:t>
            </w:r>
            <w:r w:rsidR="00B34167">
              <w:rPr>
                <w:rFonts w:ascii="GHEA Grapalat" w:hAnsi="GHEA Grapalat"/>
                <w:lang w:val="en-GB"/>
              </w:rPr>
              <w:t xml:space="preserve"> 2020</w:t>
            </w:r>
            <w:r>
              <w:rPr>
                <w:rFonts w:ascii="GHEA Grapalat" w:hAnsi="GHEA Grapalat"/>
                <w:lang w:val="en-GB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թ.</w:t>
            </w:r>
            <w:r>
              <w:rPr>
                <w:rFonts w:ascii="GHEA Grapalat" w:hAnsi="GHEA Grapalat"/>
                <w:lang w:val="en-GB"/>
              </w:rPr>
              <w:t>) – 2.5(</w:t>
            </w:r>
            <w:r>
              <w:rPr>
                <w:rFonts w:ascii="Sylfaen" w:hAnsi="Sylfaen"/>
                <w:lang w:val="en-GB"/>
              </w:rPr>
              <w:t>գ</w:t>
            </w:r>
            <w:r w:rsidR="00B34167">
              <w:rPr>
                <w:rFonts w:ascii="GHEA Grapalat" w:hAnsi="GHEA Grapalat"/>
                <w:lang w:val="en-GB"/>
              </w:rPr>
              <w:t>)</w:t>
            </w:r>
          </w:p>
        </w:tc>
        <w:tc>
          <w:tcPr>
            <w:tcW w:w="1537" w:type="dxa"/>
          </w:tcPr>
          <w:p w:rsidR="00B34167" w:rsidRPr="00644130" w:rsidRDefault="00644130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Ներկայումս հասանելի չեն</w:t>
            </w:r>
          </w:p>
        </w:tc>
        <w:tc>
          <w:tcPr>
            <w:tcW w:w="1843" w:type="dxa"/>
            <w:gridSpan w:val="2"/>
          </w:tcPr>
          <w:p w:rsidR="00644130" w:rsidRDefault="00644130" w:rsidP="00644130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Կառավարու</w:t>
            </w:r>
          </w:p>
          <w:p w:rsidR="00B34167" w:rsidRPr="00644130" w:rsidRDefault="00644130" w:rsidP="00644130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թյուն</w:t>
            </w:r>
            <w:r w:rsidR="00FF6F4E">
              <w:rPr>
                <w:rFonts w:ascii="GHEA Grapalat" w:hAnsi="GHEA Grapalat"/>
                <w:lang w:val="en-GB"/>
              </w:rPr>
              <w:t xml:space="preserve"> – </w:t>
            </w:r>
            <w:r>
              <w:rPr>
                <w:rFonts w:ascii="Sylfaen" w:hAnsi="Sylfaen"/>
                <w:lang w:val="en-GB"/>
              </w:rPr>
              <w:t>գերատեսչությունը պետք է որոշվի</w:t>
            </w:r>
          </w:p>
        </w:tc>
        <w:tc>
          <w:tcPr>
            <w:tcW w:w="1843" w:type="dxa"/>
          </w:tcPr>
          <w:p w:rsidR="00B34167" w:rsidRPr="00D15F78" w:rsidRDefault="00D15F78" w:rsidP="00D15F78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 xml:space="preserve">Անհրաժեշտ կլինի հաշվի առնել </w:t>
            </w:r>
            <w:r w:rsidR="00FF6F4E">
              <w:rPr>
                <w:rFonts w:ascii="GHEA Grapalat" w:hAnsi="GHEA Grapalat"/>
                <w:lang w:val="en-GB"/>
              </w:rPr>
              <w:t xml:space="preserve"> </w:t>
            </w:r>
            <w:r>
              <w:rPr>
                <w:rFonts w:ascii="GHEA Grapalat" w:hAnsi="GHEA Grapalat"/>
                <w:lang w:val="en-GB"/>
              </w:rPr>
              <w:t>2.5(</w:t>
            </w:r>
            <w:r>
              <w:rPr>
                <w:rFonts w:ascii="Sylfaen" w:hAnsi="Sylfaen"/>
                <w:lang w:val="en-GB"/>
              </w:rPr>
              <w:t>գ</w:t>
            </w:r>
            <w:r>
              <w:rPr>
                <w:rFonts w:ascii="GHEA Grapalat" w:hAnsi="GHEA Grapalat"/>
                <w:lang w:val="en-GB"/>
              </w:rPr>
              <w:t>)-(</w:t>
            </w:r>
            <w:r>
              <w:rPr>
                <w:rFonts w:ascii="Sylfaen" w:hAnsi="Sylfaen"/>
                <w:lang w:val="en-GB"/>
              </w:rPr>
              <w:t>զ</w:t>
            </w:r>
            <w:r w:rsidR="00FF6F4E">
              <w:rPr>
                <w:rFonts w:ascii="GHEA Grapalat" w:hAnsi="GHEA Grapalat"/>
                <w:lang w:val="en-GB"/>
              </w:rPr>
              <w:t>)</w:t>
            </w:r>
            <w:r>
              <w:rPr>
                <w:rFonts w:ascii="GHEA Grapalat" w:hAnsi="GHEA Grapalat"/>
                <w:lang w:val="en-GB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պահանջները</w:t>
            </w:r>
          </w:p>
        </w:tc>
        <w:tc>
          <w:tcPr>
            <w:tcW w:w="1275" w:type="dxa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B34167" w:rsidRPr="00641C17" w:rsidRDefault="00B34167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B34167" w:rsidRPr="00D15F78" w:rsidRDefault="00D15F78" w:rsidP="00FF6F4E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Ներկայումս պարտադիր չէ</w:t>
            </w:r>
          </w:p>
        </w:tc>
      </w:tr>
      <w:tr w:rsidR="00D15F78" w:rsidRPr="00641C17" w:rsidTr="005A03FC">
        <w:tc>
          <w:tcPr>
            <w:tcW w:w="2007" w:type="dxa"/>
          </w:tcPr>
          <w:p w:rsidR="00D15F78" w:rsidRDefault="00D15F78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t>Իրական սեփականատիրոջ ինքնության մասին տեղեկություններ</w:t>
            </w:r>
            <w:r>
              <w:rPr>
                <w:rFonts w:ascii="Sylfaen" w:hAnsi="Sylfaen"/>
                <w:lang w:val="en-GB"/>
              </w:rPr>
              <w:lastRenderedPageBreak/>
              <w:t>ում պետք է ներառվեն իրական սեփականատիրոջ անունը, քաղաքացիությունը և բնակության երկիրը, ինչպես նաև քաղաքական ազդեցություն ունեցող անձանց անունները</w:t>
            </w:r>
            <w:r>
              <w:rPr>
                <w:rFonts w:ascii="GHEA Grapalat" w:hAnsi="GHEA Grapalat"/>
                <w:lang w:val="en-GB"/>
              </w:rPr>
              <w:t xml:space="preserve"> – 2.5(</w:t>
            </w:r>
            <w:r>
              <w:rPr>
                <w:rFonts w:ascii="Sylfaen" w:hAnsi="Sylfaen"/>
                <w:lang w:val="en-GB"/>
              </w:rPr>
              <w:t>դ</w:t>
            </w:r>
            <w:r>
              <w:rPr>
                <w:rFonts w:ascii="GHEA Grapalat" w:hAnsi="GHEA Grapalat"/>
                <w:lang w:val="en-GB"/>
              </w:rPr>
              <w:t>)</w:t>
            </w:r>
          </w:p>
        </w:tc>
        <w:tc>
          <w:tcPr>
            <w:tcW w:w="1537" w:type="dxa"/>
          </w:tcPr>
          <w:p w:rsidR="00D15F78" w:rsidRPr="00644130" w:rsidRDefault="00D15F78" w:rsidP="00256538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lastRenderedPageBreak/>
              <w:t>Ներկայումս հասանելի չեն</w:t>
            </w:r>
          </w:p>
        </w:tc>
        <w:tc>
          <w:tcPr>
            <w:tcW w:w="1843" w:type="dxa"/>
            <w:gridSpan w:val="2"/>
          </w:tcPr>
          <w:p w:rsidR="00D15F78" w:rsidRDefault="00D15F78" w:rsidP="00D15F78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Կառավարու</w:t>
            </w:r>
          </w:p>
          <w:p w:rsidR="00D15F78" w:rsidRPr="00641C17" w:rsidRDefault="00D15F78" w:rsidP="00D15F78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t>թյուն</w:t>
            </w:r>
            <w:r>
              <w:rPr>
                <w:rFonts w:ascii="GHEA Grapalat" w:hAnsi="GHEA Grapalat"/>
                <w:lang w:val="en-GB"/>
              </w:rPr>
              <w:t xml:space="preserve"> – </w:t>
            </w:r>
            <w:r>
              <w:rPr>
                <w:rFonts w:ascii="Sylfaen" w:hAnsi="Sylfaen"/>
                <w:lang w:val="en-GB"/>
              </w:rPr>
              <w:t>գերատեսչությունը պետք է որոշվի</w:t>
            </w:r>
          </w:p>
        </w:tc>
        <w:tc>
          <w:tcPr>
            <w:tcW w:w="1843" w:type="dxa"/>
          </w:tcPr>
          <w:p w:rsidR="00D15F78" w:rsidRPr="00D15F78" w:rsidRDefault="00D15F78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Տե</w:t>
            </w:r>
            <w:r>
              <w:rPr>
                <w:rFonts w:ascii="Calibri" w:hAnsi="Calibri" w:cs="Calibri"/>
                <w:lang w:val="en-GB"/>
              </w:rPr>
              <w:t>′</w:t>
            </w:r>
            <w:r>
              <w:rPr>
                <w:rFonts w:ascii="Sylfaen" w:hAnsi="Sylfaen"/>
                <w:lang w:val="en-GB"/>
              </w:rPr>
              <w:t>ս վերը</w:t>
            </w:r>
          </w:p>
        </w:tc>
        <w:tc>
          <w:tcPr>
            <w:tcW w:w="127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D15F78" w:rsidRPr="00D15F78" w:rsidRDefault="00D15F78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Ներկայումս պարտադիր չէ</w:t>
            </w:r>
          </w:p>
        </w:tc>
      </w:tr>
      <w:tr w:rsidR="00D15F78" w:rsidRPr="00641C17" w:rsidTr="005A03FC">
        <w:tc>
          <w:tcPr>
            <w:tcW w:w="3544" w:type="dxa"/>
            <w:gridSpan w:val="2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lastRenderedPageBreak/>
              <w:t>ՊԵՏՈՒԹՅԱՆ ՄԱՍՆԱԿՑՈՒԹՅՈՒՆ</w:t>
            </w:r>
            <w:r>
              <w:rPr>
                <w:rFonts w:ascii="GHEA Grapalat" w:hAnsi="GHEA Grapalat"/>
                <w:lang w:val="en-GB"/>
              </w:rPr>
              <w:t xml:space="preserve"> – 2.6</w:t>
            </w:r>
          </w:p>
        </w:tc>
        <w:tc>
          <w:tcPr>
            <w:tcW w:w="1843" w:type="dxa"/>
            <w:gridSpan w:val="2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641C17" w:rsidTr="005A03FC">
        <w:tc>
          <w:tcPr>
            <w:tcW w:w="2007" w:type="dxa"/>
          </w:tcPr>
          <w:p w:rsidR="00D15F78" w:rsidRPr="00D15F78" w:rsidRDefault="00D15F78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Կիրառական չէ</w:t>
            </w:r>
          </w:p>
        </w:tc>
        <w:tc>
          <w:tcPr>
            <w:tcW w:w="1537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641C17" w:rsidTr="00770861">
        <w:trPr>
          <w:trHeight w:val="435"/>
        </w:trPr>
        <w:tc>
          <w:tcPr>
            <w:tcW w:w="2007" w:type="dxa"/>
            <w:shd w:val="clear" w:color="auto" w:fill="92D050"/>
          </w:tcPr>
          <w:p w:rsidR="00D15F78" w:rsidRPr="00770861" w:rsidRDefault="00770861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ՀԵՏԱԽՈՒԶՈՒՄ</w:t>
            </w:r>
          </w:p>
        </w:tc>
        <w:tc>
          <w:tcPr>
            <w:tcW w:w="1537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641C17" w:rsidTr="005A03FC">
        <w:tc>
          <w:tcPr>
            <w:tcW w:w="2007" w:type="dxa"/>
          </w:tcPr>
          <w:p w:rsidR="00D15F78" w:rsidRPr="00853DD3" w:rsidRDefault="00770861" w:rsidP="00770861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t>Արդյունահանող ճյուղերի ամփոփ նկարագիրը, այդ թվում՝ իրականացվող ցանկացած կարևոր հետախուզական աշխատանքները</w:t>
            </w:r>
            <w:r w:rsidR="00D15F78">
              <w:rPr>
                <w:rFonts w:ascii="GHEA Grapalat" w:hAnsi="GHEA Grapalat"/>
                <w:lang w:val="en-GB"/>
              </w:rPr>
              <w:t xml:space="preserve"> – 3.1</w:t>
            </w:r>
          </w:p>
        </w:tc>
        <w:tc>
          <w:tcPr>
            <w:tcW w:w="1537" w:type="dxa"/>
          </w:tcPr>
          <w:p w:rsidR="00D15F78" w:rsidRPr="00770861" w:rsidRDefault="00770861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Կիրառական չէ</w:t>
            </w:r>
          </w:p>
        </w:tc>
        <w:tc>
          <w:tcPr>
            <w:tcW w:w="1843" w:type="dxa"/>
            <w:gridSpan w:val="2"/>
          </w:tcPr>
          <w:p w:rsidR="00D15F78" w:rsidRPr="00770861" w:rsidRDefault="00D15F78" w:rsidP="00770861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ԷԵԲՊՆ</w:t>
            </w:r>
            <w:r>
              <w:rPr>
                <w:rFonts w:ascii="GHEA Grapalat" w:hAnsi="GHEA Grapalat"/>
                <w:lang w:val="en-GB"/>
              </w:rPr>
              <w:t xml:space="preserve">, </w:t>
            </w:r>
            <w:r w:rsidR="00770861">
              <w:rPr>
                <w:rFonts w:ascii="Sylfaen" w:hAnsi="Sylfaen"/>
                <w:lang w:val="en-GB"/>
              </w:rPr>
              <w:t>ԲՇԽ</w:t>
            </w:r>
          </w:p>
        </w:tc>
        <w:tc>
          <w:tcPr>
            <w:tcW w:w="1843" w:type="dxa"/>
          </w:tcPr>
          <w:p w:rsidR="00D15F78" w:rsidRPr="00641C17" w:rsidRDefault="00770861" w:rsidP="00770861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«</w:t>
            </w:r>
            <w:r>
              <w:rPr>
                <w:rFonts w:ascii="Sylfaen" w:hAnsi="Sylfaen"/>
                <w:lang w:val="en-GB"/>
              </w:rPr>
              <w:t>կարևոր հետախուզական աշխատանքներ</w:t>
            </w:r>
            <w:r>
              <w:rPr>
                <w:rFonts w:ascii="Calibri" w:hAnsi="Calibri" w:cs="Calibri"/>
                <w:lang w:val="en-GB"/>
              </w:rPr>
              <w:t>»</w:t>
            </w:r>
            <w:r>
              <w:rPr>
                <w:rFonts w:ascii="Sylfaen" w:hAnsi="Sylfaen"/>
                <w:lang w:val="en-GB"/>
              </w:rPr>
              <w:t xml:space="preserve"> հասկացության հստակ սահմանման բացակայություն </w:t>
            </w:r>
          </w:p>
        </w:tc>
        <w:tc>
          <w:tcPr>
            <w:tcW w:w="1275" w:type="dxa"/>
          </w:tcPr>
          <w:p w:rsidR="00D15F78" w:rsidRDefault="009C4016" w:rsidP="00736EA5">
            <w:pPr>
              <w:rPr>
                <w:rFonts w:ascii="GHEA Grapalat" w:hAnsi="GHEA Grapalat"/>
                <w:lang w:val="en-GB"/>
              </w:rPr>
            </w:pPr>
            <w:hyperlink r:id="rId39" w:history="1">
              <w:r w:rsidR="00D15F78" w:rsidRPr="00472CDE">
                <w:rPr>
                  <w:rStyle w:val="Hyperlink"/>
                  <w:rFonts w:ascii="GHEA Grapalat" w:hAnsi="GHEA Grapalat"/>
                  <w:b/>
                  <w:bCs/>
                </w:rPr>
                <w:t>https://www.e-gov.am/lists</w:t>
              </w:r>
            </w:hyperlink>
            <w:hyperlink r:id="rId40" w:history="1">
              <w:r w:rsidR="00D15F78" w:rsidRPr="00472CDE">
                <w:rPr>
                  <w:rStyle w:val="Hyperlink"/>
                  <w:rFonts w:ascii="GHEA Grapalat" w:hAnsi="GHEA Grapalat"/>
                  <w:b/>
                  <w:bCs/>
                </w:rPr>
                <w:t>/</w:t>
              </w:r>
            </w:hyperlink>
          </w:p>
          <w:p w:rsidR="00D15F78" w:rsidRDefault="009C4016" w:rsidP="00736EA5">
            <w:pPr>
              <w:rPr>
                <w:rFonts w:ascii="GHEA Grapalat" w:hAnsi="GHEA Grapalat"/>
                <w:lang w:val="en-GB"/>
              </w:rPr>
            </w:pPr>
            <w:hyperlink r:id="rId41" w:history="1">
              <w:r w:rsidR="00D15F78" w:rsidRPr="00472CDE">
                <w:rPr>
                  <w:rStyle w:val="Hyperlink"/>
                  <w:rFonts w:ascii="GHEA Grapalat" w:hAnsi="GHEA Grapalat"/>
                  <w:b/>
                  <w:bCs/>
                </w:rPr>
                <w:t>http</w:t>
              </w:r>
            </w:hyperlink>
            <w:hyperlink r:id="rId42" w:history="1">
              <w:r w:rsidR="00D15F78" w:rsidRPr="00472CDE">
                <w:rPr>
                  <w:rStyle w:val="Hyperlink"/>
                  <w:rFonts w:ascii="GHEA Grapalat" w:hAnsi="GHEA Grapalat"/>
                  <w:b/>
                  <w:bCs/>
                </w:rPr>
                <w:t>://</w:t>
              </w:r>
            </w:hyperlink>
            <w:hyperlink r:id="rId43" w:history="1">
              <w:r w:rsidR="00D15F78" w:rsidRPr="00472CDE">
                <w:rPr>
                  <w:rStyle w:val="Hyperlink"/>
                  <w:rFonts w:ascii="GHEA Grapalat" w:hAnsi="GHEA Grapalat"/>
                  <w:b/>
                  <w:bCs/>
                </w:rPr>
                <w:t>www.minenergy.am/page/422</w:t>
              </w:r>
            </w:hyperlink>
          </w:p>
          <w:p w:rsidR="00D15F78" w:rsidRPr="00641C17" w:rsidRDefault="009C4016" w:rsidP="00770861">
            <w:pPr>
              <w:rPr>
                <w:rFonts w:ascii="GHEA Grapalat" w:hAnsi="GHEA Grapalat"/>
                <w:lang w:val="en-GB"/>
              </w:rPr>
            </w:pPr>
            <w:hyperlink r:id="rId44" w:history="1">
              <w:r w:rsidR="00D15F78" w:rsidRPr="00472CDE">
                <w:rPr>
                  <w:rStyle w:val="Hyperlink"/>
                  <w:rFonts w:ascii="GHEA Grapalat" w:hAnsi="GHEA Grapalat"/>
                  <w:b/>
                  <w:bCs/>
                </w:rPr>
                <w:t>www.geo-fund.am/en/issued-</w:t>
              </w:r>
              <w:r w:rsidR="00D15F78" w:rsidRPr="00472CDE">
                <w:rPr>
                  <w:rStyle w:val="Hyperlink"/>
                  <w:rFonts w:ascii="GHEA Grapalat" w:hAnsi="GHEA Grapalat"/>
                  <w:b/>
                  <w:bCs/>
                </w:rPr>
                <w:lastRenderedPageBreak/>
                <w:t>permits</w:t>
              </w:r>
            </w:hyperlink>
            <w:hyperlink r:id="rId45" w:history="1">
              <w:r w:rsidR="00D15F78" w:rsidRPr="00472CDE">
                <w:rPr>
                  <w:rStyle w:val="Hyperlink"/>
                  <w:rFonts w:ascii="GHEA Grapalat" w:hAnsi="GHEA Grapalat"/>
                  <w:b/>
                  <w:bCs/>
                </w:rPr>
                <w:t>/</w:t>
              </w:r>
            </w:hyperlink>
            <w:r w:rsidR="00D15F78">
              <w:rPr>
                <w:rFonts w:ascii="GHEA Grapalat" w:hAnsi="GHEA Grapalat"/>
                <w:lang w:val="en-GB"/>
              </w:rPr>
              <w:t xml:space="preserve"> </w:t>
            </w:r>
            <w:r w:rsidR="00770861">
              <w:rPr>
                <w:rFonts w:ascii="Sylfaen" w:hAnsi="Sylfaen"/>
                <w:lang w:val="en-GB"/>
              </w:rPr>
              <w:t>պարունակում են երկրաբանական ուսումնասիրությունների լիցենզիաներ</w:t>
            </w:r>
          </w:p>
        </w:tc>
        <w:tc>
          <w:tcPr>
            <w:tcW w:w="198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770861" w:rsidRPr="00770861" w:rsidRDefault="00770861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Չկա</w:t>
            </w:r>
            <w:r w:rsidR="00D15F78">
              <w:rPr>
                <w:rFonts w:ascii="GHEA Grapalat" w:hAnsi="GHEA Grapalat"/>
                <w:lang w:val="en-GB"/>
              </w:rPr>
              <w:t>.</w:t>
            </w:r>
            <w:r>
              <w:rPr>
                <w:rFonts w:ascii="Sylfaen" w:hAnsi="Sylfaen"/>
                <w:lang w:val="en-GB"/>
              </w:rPr>
              <w:t>արդյունահանող ճյուղերի ամփոփ նկարագիրը կարող է ներկայացվել որպես ՀՀ ԱՃԹՆ վեբ-կայքի էջ</w:t>
            </w:r>
          </w:p>
          <w:p w:rsidR="00D15F78" w:rsidRPr="00641C17" w:rsidRDefault="00D15F78" w:rsidP="00770861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GHEA Grapalat" w:hAnsi="GHEA Grapalat"/>
                <w:lang w:val="en-GB"/>
              </w:rPr>
              <w:t xml:space="preserve"> </w:t>
            </w:r>
          </w:p>
        </w:tc>
      </w:tr>
      <w:tr w:rsidR="00D15F78" w:rsidRPr="00641C17" w:rsidTr="005A03FC">
        <w:tc>
          <w:tcPr>
            <w:tcW w:w="2007" w:type="dxa"/>
            <w:shd w:val="clear" w:color="auto" w:fill="92D050"/>
          </w:tcPr>
          <w:p w:rsidR="00D15F78" w:rsidRPr="00770861" w:rsidRDefault="00770861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lastRenderedPageBreak/>
              <w:t>ԱՐԴՅՈՒՆԱՀԱՆՈՒՄ</w:t>
            </w:r>
          </w:p>
        </w:tc>
        <w:tc>
          <w:tcPr>
            <w:tcW w:w="1537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641C17" w:rsidTr="005A03FC">
        <w:tc>
          <w:tcPr>
            <w:tcW w:w="2007" w:type="dxa"/>
          </w:tcPr>
          <w:p w:rsidR="00D15F78" w:rsidRDefault="00F733DE">
            <w:pPr>
              <w:rPr>
                <w:rFonts w:ascii="GHEA Grapalat" w:hAnsi="GHEA Grapalat"/>
                <w:b/>
                <w:bCs/>
                <w:sz w:val="20"/>
                <w:lang w:val="en-GB"/>
              </w:rPr>
            </w:pPr>
            <w:r>
              <w:rPr>
                <w:rFonts w:ascii="Sylfaen" w:hAnsi="Sylfaen"/>
                <w:lang w:val="en-GB"/>
              </w:rPr>
              <w:t xml:space="preserve">ԱՃԹՆ-ի զեկույցում ընդգրկված ֆիսկալ տարվա արդյունահանման մասին տվյալները, այդ թվում՝ </w:t>
            </w:r>
            <w:r w:rsidR="00D15F78" w:rsidRPr="00166C35">
              <w:rPr>
                <w:rFonts w:ascii="GHEA Grapalat" w:hAnsi="GHEA Grapalat"/>
                <w:lang w:val="en-GB"/>
              </w:rPr>
              <w:t xml:space="preserve"> </w:t>
            </w:r>
            <w:r>
              <w:rPr>
                <w:rFonts w:ascii="Sylfaen" w:hAnsi="Sylfaen"/>
                <w:lang w:val="en-GB"/>
              </w:rPr>
              <w:t xml:space="preserve">արդյունահանման ընդհանուր ծավալները և արդյունահանման արժեքը՝ ըստ ապրանքի և նպատակահարմարության </w:t>
            </w:r>
            <w:r>
              <w:rPr>
                <w:rFonts w:ascii="Sylfaen" w:hAnsi="Sylfaen"/>
                <w:lang w:val="en-GB"/>
              </w:rPr>
              <w:lastRenderedPageBreak/>
              <w:t xml:space="preserve">դեպքում՝ ըստ նահանգի </w:t>
            </w:r>
            <w:r w:rsidRPr="00F733DE">
              <w:rPr>
                <w:rFonts w:ascii="Sylfaen" w:hAnsi="Sylfaen"/>
              </w:rPr>
              <w:t>(</w:t>
            </w:r>
            <w:r>
              <w:rPr>
                <w:rFonts w:ascii="Sylfaen" w:hAnsi="Sylfaen"/>
              </w:rPr>
              <w:t>շրջանի</w:t>
            </w:r>
            <w:r w:rsidRPr="00F733DE">
              <w:rPr>
                <w:rFonts w:ascii="Sylfaen" w:hAnsi="Sylfaen"/>
              </w:rPr>
              <w:t>)</w:t>
            </w:r>
            <w:r w:rsidR="00D15F78">
              <w:rPr>
                <w:rFonts w:ascii="GHEA Grapalat" w:hAnsi="GHEA Grapalat"/>
                <w:lang w:val="en-GB"/>
              </w:rPr>
              <w:t xml:space="preserve"> – 3.2</w:t>
            </w:r>
          </w:p>
        </w:tc>
        <w:tc>
          <w:tcPr>
            <w:tcW w:w="1537" w:type="dxa"/>
          </w:tcPr>
          <w:p w:rsidR="00D15F78" w:rsidRPr="00770861" w:rsidRDefault="00770861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lastRenderedPageBreak/>
              <w:t>Կիրառական չէ</w:t>
            </w:r>
          </w:p>
        </w:tc>
        <w:tc>
          <w:tcPr>
            <w:tcW w:w="1843" w:type="dxa"/>
            <w:gridSpan w:val="2"/>
          </w:tcPr>
          <w:p w:rsidR="00D15F78" w:rsidRPr="00770861" w:rsidRDefault="00770861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ԱՎԾ</w:t>
            </w:r>
          </w:p>
        </w:tc>
        <w:tc>
          <w:tcPr>
            <w:tcW w:w="1843" w:type="dxa"/>
          </w:tcPr>
          <w:p w:rsidR="00D15F78" w:rsidRPr="00F733DE" w:rsidRDefault="00F733DE" w:rsidP="003E5BB8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Առկա են տվյալներ՝ ըստ մարզերի</w:t>
            </w:r>
          </w:p>
        </w:tc>
        <w:tc>
          <w:tcPr>
            <w:tcW w:w="127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GHEA Grapalat" w:hAnsi="GHEA Grapalat"/>
                <w:lang w:val="en-GB"/>
              </w:rPr>
              <w:t>www.armstat.am</w:t>
            </w:r>
          </w:p>
        </w:tc>
        <w:tc>
          <w:tcPr>
            <w:tcW w:w="198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641C17" w:rsidTr="005A03FC">
        <w:tc>
          <w:tcPr>
            <w:tcW w:w="2007" w:type="dxa"/>
            <w:shd w:val="clear" w:color="auto" w:fill="92D050"/>
          </w:tcPr>
          <w:p w:rsidR="00D15F78" w:rsidRPr="00F733DE" w:rsidRDefault="00F733DE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lastRenderedPageBreak/>
              <w:t>ԱՐՏԱՀԱՆՈՒՄ</w:t>
            </w:r>
          </w:p>
        </w:tc>
        <w:tc>
          <w:tcPr>
            <w:tcW w:w="1537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641C17" w:rsidTr="005A03FC">
        <w:tc>
          <w:tcPr>
            <w:tcW w:w="2007" w:type="dxa"/>
          </w:tcPr>
          <w:p w:rsidR="00D15F78" w:rsidRDefault="00F733DE">
            <w:pPr>
              <w:rPr>
                <w:rFonts w:ascii="GHEA Grapalat" w:hAnsi="GHEA Grapalat"/>
                <w:b/>
                <w:bCs/>
                <w:sz w:val="20"/>
                <w:lang w:val="en-GB"/>
              </w:rPr>
            </w:pPr>
            <w:r>
              <w:rPr>
                <w:rFonts w:ascii="Sylfaen" w:hAnsi="Sylfaen"/>
                <w:lang w:val="en-GB"/>
              </w:rPr>
              <w:t>ԱՃԹՆ-ի զեկույցում ընդգրկված ֆիսկալ տարվա արտահանման մասին տվյալները</w:t>
            </w:r>
            <w:r w:rsidR="00D15F78" w:rsidRPr="00166C35">
              <w:rPr>
                <w:rFonts w:ascii="GHEA Grapalat" w:hAnsi="GHEA Grapalat"/>
                <w:lang w:val="en-GB"/>
              </w:rPr>
              <w:t xml:space="preserve">, </w:t>
            </w:r>
            <w:r>
              <w:rPr>
                <w:rFonts w:ascii="Sylfaen" w:hAnsi="Sylfaen"/>
                <w:lang w:val="en-GB"/>
              </w:rPr>
              <w:t xml:space="preserve">այդ թվում՝ արտահանման ընդհանուր ծավալները, </w:t>
            </w:r>
            <w:r w:rsidR="00A04E11">
              <w:rPr>
                <w:rFonts w:ascii="Sylfaen" w:hAnsi="Sylfaen"/>
                <w:lang w:val="en-GB"/>
              </w:rPr>
              <w:t>արտահանման արժեքը՝ ըստ ապրանքի և</w:t>
            </w:r>
            <w:bookmarkStart w:id="0" w:name="_GoBack"/>
            <w:del w:id="1" w:author="Siranush Harutyunyan" w:date="2018-03-14T15:17:00Z">
              <w:r w:rsidR="00A04E11" w:rsidDel="005007E8">
                <w:rPr>
                  <w:rFonts w:ascii="Sylfaen" w:hAnsi="Sylfaen"/>
                  <w:lang w:val="en-GB"/>
                </w:rPr>
                <w:delText>,</w:delText>
              </w:r>
            </w:del>
            <w:bookmarkEnd w:id="0"/>
            <w:r w:rsidR="00A04E11">
              <w:rPr>
                <w:rFonts w:ascii="Sylfaen" w:hAnsi="Sylfaen"/>
                <w:lang w:val="en-GB"/>
              </w:rPr>
              <w:t xml:space="preserve"> նպատակահարմարության դեպքում, ըստ ծագման նահանգի </w:t>
            </w:r>
            <w:r w:rsidR="00A04E11" w:rsidRPr="00A04E11">
              <w:rPr>
                <w:rFonts w:ascii="Sylfaen" w:hAnsi="Sylfaen"/>
              </w:rPr>
              <w:t>(</w:t>
            </w:r>
            <w:r w:rsidR="00A04E11">
              <w:rPr>
                <w:rFonts w:ascii="Sylfaen" w:hAnsi="Sylfaen"/>
              </w:rPr>
              <w:t>շրջանի</w:t>
            </w:r>
            <w:r w:rsidR="00A04E11" w:rsidRPr="00A04E11">
              <w:rPr>
                <w:rFonts w:ascii="Sylfaen" w:hAnsi="Sylfaen"/>
              </w:rPr>
              <w:t>)</w:t>
            </w:r>
            <w:r w:rsidR="00A04E11">
              <w:rPr>
                <w:rFonts w:ascii="Sylfaen" w:hAnsi="Sylfaen"/>
              </w:rPr>
              <w:t xml:space="preserve"> </w:t>
            </w:r>
            <w:r w:rsidR="00D15F78">
              <w:rPr>
                <w:rFonts w:ascii="GHEA Grapalat" w:hAnsi="GHEA Grapalat"/>
                <w:lang w:val="en-GB"/>
              </w:rPr>
              <w:t>– 3.3</w:t>
            </w:r>
          </w:p>
        </w:tc>
        <w:tc>
          <w:tcPr>
            <w:tcW w:w="1537" w:type="dxa"/>
          </w:tcPr>
          <w:p w:rsidR="00D15F78" w:rsidRPr="00F733DE" w:rsidRDefault="00F733DE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Կիրառական չէ</w:t>
            </w:r>
          </w:p>
        </w:tc>
        <w:tc>
          <w:tcPr>
            <w:tcW w:w="1843" w:type="dxa"/>
            <w:gridSpan w:val="2"/>
          </w:tcPr>
          <w:p w:rsidR="00D15F78" w:rsidRPr="00F733DE" w:rsidRDefault="00F733DE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ԱՎԾ</w:t>
            </w:r>
          </w:p>
        </w:tc>
        <w:tc>
          <w:tcPr>
            <w:tcW w:w="1843" w:type="dxa"/>
          </w:tcPr>
          <w:p w:rsidR="00D15F78" w:rsidRPr="00F733DE" w:rsidRDefault="00F733DE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Ըստ մարզերի տվյալներ առկա չեն</w:t>
            </w:r>
          </w:p>
        </w:tc>
        <w:tc>
          <w:tcPr>
            <w:tcW w:w="127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GHEA Grapalat" w:hAnsi="GHEA Grapalat"/>
                <w:lang w:val="en-GB"/>
              </w:rPr>
              <w:t>www.armstat.am</w:t>
            </w:r>
          </w:p>
        </w:tc>
        <w:tc>
          <w:tcPr>
            <w:tcW w:w="198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641C17" w:rsidTr="005A03FC">
        <w:tc>
          <w:tcPr>
            <w:tcW w:w="5387" w:type="dxa"/>
            <w:gridSpan w:val="4"/>
            <w:shd w:val="clear" w:color="auto" w:fill="92D050"/>
          </w:tcPr>
          <w:p w:rsidR="00D15F78" w:rsidRPr="00A04E11" w:rsidRDefault="00A04E11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ՀԱՐԿԵՐԻ ԵՎ ԵԿԱՄՈՒՏՆԵՐԻ ՀԱՄԱԿՈՂՄԱՆԻ ԲԱՑԱՀԱՅՏՈՒՄ</w:t>
            </w:r>
          </w:p>
        </w:tc>
        <w:tc>
          <w:tcPr>
            <w:tcW w:w="1843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6A5061" w:rsidTr="005A03FC">
        <w:tc>
          <w:tcPr>
            <w:tcW w:w="5387" w:type="dxa"/>
            <w:gridSpan w:val="4"/>
            <w:shd w:val="clear" w:color="auto" w:fill="FFFFFF" w:themeFill="background1"/>
          </w:tcPr>
          <w:p w:rsidR="00D15F78" w:rsidRPr="00A04E11" w:rsidRDefault="00A04E11" w:rsidP="00A04E11">
            <w:pPr>
              <w:rPr>
                <w:rFonts w:ascii="Sylfaen" w:hAnsi="Sylfaen"/>
                <w:i/>
                <w:lang w:val="en-GB"/>
              </w:rPr>
            </w:pPr>
            <w:r>
              <w:rPr>
                <w:rFonts w:ascii="Sylfaen" w:hAnsi="Sylfaen"/>
                <w:i/>
                <w:lang w:val="en-GB"/>
              </w:rPr>
              <w:t xml:space="preserve">Ընկերություններ </w:t>
            </w:r>
            <w:r w:rsidR="00D15F78">
              <w:rPr>
                <w:rFonts w:ascii="GHEA Grapalat" w:hAnsi="GHEA Grapalat"/>
                <w:i/>
                <w:lang w:val="en-GB"/>
              </w:rPr>
              <w:t xml:space="preserve"> – </w:t>
            </w:r>
            <w:r>
              <w:rPr>
                <w:rFonts w:ascii="Sylfaen" w:hAnsi="Sylfaen"/>
                <w:i/>
                <w:lang w:val="en-GB"/>
              </w:rPr>
              <w:t>կատարված վճարումների բացահայտում</w:t>
            </w:r>
          </w:p>
        </w:tc>
        <w:tc>
          <w:tcPr>
            <w:tcW w:w="1843" w:type="dxa"/>
            <w:shd w:val="clear" w:color="auto" w:fill="FFFFFF" w:themeFill="background1"/>
          </w:tcPr>
          <w:p w:rsidR="00D15F78" w:rsidRPr="006A5061" w:rsidRDefault="00D15F78" w:rsidP="00B34167">
            <w:pPr>
              <w:rPr>
                <w:rFonts w:ascii="GHEA Grapalat" w:hAnsi="GHEA Grapalat"/>
                <w:i/>
                <w:lang w:val="en-GB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15F78" w:rsidRPr="006A5061" w:rsidRDefault="00D15F78" w:rsidP="00B34167">
            <w:pPr>
              <w:rPr>
                <w:rFonts w:ascii="GHEA Grapalat" w:hAnsi="GHEA Grapalat"/>
                <w:i/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15F78" w:rsidRPr="006A5061" w:rsidRDefault="00D15F78" w:rsidP="00B34167">
            <w:pPr>
              <w:rPr>
                <w:rFonts w:ascii="GHEA Grapalat" w:hAnsi="GHEA Grapalat"/>
                <w:i/>
                <w:lang w:val="en-GB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D15F78" w:rsidRPr="006A5061" w:rsidRDefault="00D15F78" w:rsidP="00B34167">
            <w:pPr>
              <w:rPr>
                <w:rFonts w:ascii="GHEA Grapalat" w:hAnsi="GHEA Grapalat"/>
                <w:i/>
                <w:lang w:val="en-GB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15F78" w:rsidRPr="006A5061" w:rsidRDefault="00D15F78" w:rsidP="00B34167">
            <w:pPr>
              <w:rPr>
                <w:rFonts w:ascii="GHEA Grapalat" w:hAnsi="GHEA Grapalat"/>
                <w:i/>
                <w:lang w:val="en-GB"/>
              </w:rPr>
            </w:pPr>
          </w:p>
        </w:tc>
      </w:tr>
      <w:tr w:rsidR="00D15F78" w:rsidRPr="00641C17" w:rsidTr="005A03FC">
        <w:tc>
          <w:tcPr>
            <w:tcW w:w="2007" w:type="dxa"/>
          </w:tcPr>
          <w:p w:rsidR="00D15F78" w:rsidRDefault="00A04E11" w:rsidP="00A04E11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t>Շահութահարկեր</w:t>
            </w:r>
            <w:r>
              <w:rPr>
                <w:rFonts w:ascii="GHEA Grapalat" w:hAnsi="GHEA Grapalat"/>
                <w:lang w:val="en-GB"/>
              </w:rPr>
              <w:t xml:space="preserve"> </w:t>
            </w:r>
            <w:r>
              <w:rPr>
                <w:rFonts w:ascii="GHEA Grapalat" w:hAnsi="GHEA Grapalat"/>
                <w:lang w:val="en-GB"/>
              </w:rPr>
              <w:lastRenderedPageBreak/>
              <w:t>– 4.1(</w:t>
            </w:r>
            <w:r>
              <w:rPr>
                <w:rFonts w:ascii="Sylfaen" w:hAnsi="Sylfaen"/>
                <w:lang w:val="en-GB"/>
              </w:rPr>
              <w:t>բ</w:t>
            </w:r>
            <w:r w:rsidR="00D15F78">
              <w:rPr>
                <w:rFonts w:ascii="GHEA Grapalat" w:hAnsi="GHEA Grapalat"/>
                <w:lang w:val="en-GB"/>
              </w:rPr>
              <w:t>)(iii)</w:t>
            </w:r>
          </w:p>
        </w:tc>
        <w:tc>
          <w:tcPr>
            <w:tcW w:w="1804" w:type="dxa"/>
            <w:gridSpan w:val="2"/>
          </w:tcPr>
          <w:p w:rsidR="00D15F78" w:rsidRPr="00A04E11" w:rsidRDefault="00A04E11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lastRenderedPageBreak/>
              <w:t>Այո</w:t>
            </w:r>
          </w:p>
        </w:tc>
        <w:tc>
          <w:tcPr>
            <w:tcW w:w="1576" w:type="dxa"/>
          </w:tcPr>
          <w:p w:rsidR="00D15F78" w:rsidRPr="00A04E11" w:rsidRDefault="00A04E11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 xml:space="preserve">Կիրառական </w:t>
            </w:r>
            <w:r>
              <w:rPr>
                <w:rFonts w:ascii="Sylfaen" w:hAnsi="Sylfaen"/>
                <w:lang w:val="en-GB"/>
              </w:rPr>
              <w:lastRenderedPageBreak/>
              <w:t>չէ</w:t>
            </w:r>
          </w:p>
        </w:tc>
        <w:tc>
          <w:tcPr>
            <w:tcW w:w="1843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D15F78" w:rsidRPr="00641C17" w:rsidRDefault="00A60504" w:rsidP="00A60504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t xml:space="preserve">Տվյալները </w:t>
            </w:r>
            <w:r>
              <w:rPr>
                <w:rFonts w:ascii="Sylfaen" w:hAnsi="Sylfaen"/>
                <w:lang w:val="en-GB"/>
              </w:rPr>
              <w:lastRenderedPageBreak/>
              <w:t xml:space="preserve">ընկերությունների հաշվետվություններում են, սակայն դրանք հանրամատչելի են միայն եթե </w:t>
            </w:r>
            <w:r w:rsidR="00D15F78">
              <w:rPr>
                <w:rFonts w:ascii="GHEA Grapalat" w:hAnsi="GHEA Grapalat"/>
                <w:lang w:val="en-GB"/>
              </w:rPr>
              <w:t xml:space="preserve"> </w:t>
            </w:r>
            <w:r>
              <w:rPr>
                <w:rFonts w:ascii="Sylfaen" w:hAnsi="Sylfaen"/>
                <w:lang w:val="en-GB"/>
              </w:rPr>
              <w:t xml:space="preserve">այդ հաշվետվությունները հրապարակվում են </w:t>
            </w:r>
          </w:p>
        </w:tc>
        <w:tc>
          <w:tcPr>
            <w:tcW w:w="2551" w:type="dxa"/>
            <w:vMerge w:val="restart"/>
          </w:tcPr>
          <w:p w:rsidR="00D15F78" w:rsidRPr="00A60504" w:rsidRDefault="00A60504" w:rsidP="00295C04">
            <w:pPr>
              <w:rPr>
                <w:rFonts w:ascii="Sylfaen" w:eastAsia="Calibri" w:hAnsi="Sylfaen" w:cstheme="minorHAnsi"/>
              </w:rPr>
            </w:pPr>
            <w:r>
              <w:rPr>
                <w:rFonts w:ascii="Sylfaen" w:eastAsia="Calibri" w:hAnsi="Sylfaen" w:cstheme="minorHAnsi"/>
              </w:rPr>
              <w:lastRenderedPageBreak/>
              <w:t xml:space="preserve">Ընդերքի մասին </w:t>
            </w:r>
            <w:r>
              <w:rPr>
                <w:rFonts w:ascii="Sylfaen" w:eastAsia="Calibri" w:hAnsi="Sylfaen" w:cstheme="minorHAnsi"/>
              </w:rPr>
              <w:lastRenderedPageBreak/>
              <w:t>կատարված փոփոխությունները պարտավորեցնում են լիցենզիա ունեցողներին՝ ապաագրեգացված ներկայացնել իրենց հարկերն ու մյուս վճարումները</w:t>
            </w:r>
          </w:p>
        </w:tc>
      </w:tr>
      <w:tr w:rsidR="00A04E11" w:rsidRPr="00641C17" w:rsidTr="005A03FC">
        <w:tc>
          <w:tcPr>
            <w:tcW w:w="2007" w:type="dxa"/>
          </w:tcPr>
          <w:p w:rsidR="00A04E11" w:rsidRDefault="00A04E11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lastRenderedPageBreak/>
              <w:t xml:space="preserve">Ռոյալթիներ </w:t>
            </w:r>
            <w:r>
              <w:rPr>
                <w:rFonts w:ascii="GHEA Grapalat" w:hAnsi="GHEA Grapalat"/>
                <w:lang w:val="en-GB"/>
              </w:rPr>
              <w:t>– 4.1(</w:t>
            </w:r>
            <w:r>
              <w:rPr>
                <w:rFonts w:ascii="Sylfaen" w:hAnsi="Sylfaen"/>
                <w:lang w:val="en-GB"/>
              </w:rPr>
              <w:t>բ</w:t>
            </w:r>
            <w:r>
              <w:rPr>
                <w:rFonts w:ascii="GHEA Grapalat" w:hAnsi="GHEA Grapalat"/>
                <w:lang w:val="en-GB"/>
              </w:rPr>
              <w:t>)(iv)</w:t>
            </w:r>
          </w:p>
        </w:tc>
        <w:tc>
          <w:tcPr>
            <w:tcW w:w="1804" w:type="dxa"/>
            <w:gridSpan w:val="2"/>
          </w:tcPr>
          <w:p w:rsidR="00A04E11" w:rsidRPr="00A04E11" w:rsidRDefault="00A04E11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Այո</w:t>
            </w:r>
          </w:p>
        </w:tc>
        <w:tc>
          <w:tcPr>
            <w:tcW w:w="1576" w:type="dxa"/>
          </w:tcPr>
          <w:p w:rsidR="00A04E11" w:rsidRDefault="00A04E11">
            <w:r w:rsidRPr="0094578A">
              <w:rPr>
                <w:rFonts w:ascii="Sylfaen" w:hAnsi="Sylfaen"/>
                <w:lang w:val="en-GB"/>
              </w:rPr>
              <w:t>Կիրառական չէ</w:t>
            </w:r>
          </w:p>
        </w:tc>
        <w:tc>
          <w:tcPr>
            <w:tcW w:w="1843" w:type="dxa"/>
          </w:tcPr>
          <w:p w:rsidR="00A04E11" w:rsidRPr="00641C17" w:rsidRDefault="00A04E11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</w:tcPr>
          <w:p w:rsidR="00A04E11" w:rsidRPr="00641C17" w:rsidRDefault="00A04E11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A04E11" w:rsidRPr="00641C17" w:rsidRDefault="00A04E11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  <w:vMerge/>
          </w:tcPr>
          <w:p w:rsidR="00A04E11" w:rsidRPr="00641C17" w:rsidRDefault="00A04E11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  <w:vMerge/>
          </w:tcPr>
          <w:p w:rsidR="00A04E11" w:rsidRPr="00641C17" w:rsidRDefault="00A04E11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A04E11" w:rsidRPr="00641C17" w:rsidTr="005A03FC">
        <w:tc>
          <w:tcPr>
            <w:tcW w:w="2007" w:type="dxa"/>
          </w:tcPr>
          <w:p w:rsidR="00A04E11" w:rsidRDefault="00A04E11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t xml:space="preserve">Շահաբաժիններ </w:t>
            </w:r>
            <w:r>
              <w:rPr>
                <w:rFonts w:ascii="GHEA Grapalat" w:hAnsi="GHEA Grapalat"/>
                <w:lang w:val="en-GB"/>
              </w:rPr>
              <w:t xml:space="preserve"> – 4.1(</w:t>
            </w:r>
            <w:r>
              <w:rPr>
                <w:rFonts w:ascii="Sylfaen" w:hAnsi="Sylfaen"/>
                <w:lang w:val="en-GB"/>
              </w:rPr>
              <w:t>բ</w:t>
            </w:r>
            <w:r>
              <w:rPr>
                <w:rFonts w:ascii="GHEA Grapalat" w:hAnsi="GHEA Grapalat"/>
                <w:lang w:val="en-GB"/>
              </w:rPr>
              <w:t>)(v)</w:t>
            </w:r>
          </w:p>
        </w:tc>
        <w:tc>
          <w:tcPr>
            <w:tcW w:w="1804" w:type="dxa"/>
            <w:gridSpan w:val="2"/>
          </w:tcPr>
          <w:p w:rsidR="00A04E11" w:rsidRPr="00A04E11" w:rsidRDefault="00A04E11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Այո, եթե կիրառական է</w:t>
            </w:r>
          </w:p>
        </w:tc>
        <w:tc>
          <w:tcPr>
            <w:tcW w:w="1576" w:type="dxa"/>
          </w:tcPr>
          <w:p w:rsidR="00A04E11" w:rsidRDefault="00A04E11">
            <w:r w:rsidRPr="0094578A">
              <w:rPr>
                <w:rFonts w:ascii="Sylfaen" w:hAnsi="Sylfaen"/>
                <w:lang w:val="en-GB"/>
              </w:rPr>
              <w:t>Կիրառական չէ</w:t>
            </w:r>
          </w:p>
        </w:tc>
        <w:tc>
          <w:tcPr>
            <w:tcW w:w="1843" w:type="dxa"/>
            <w:vMerge w:val="restart"/>
          </w:tcPr>
          <w:p w:rsidR="00A04E11" w:rsidRPr="00641C17" w:rsidRDefault="00A04E11" w:rsidP="00A60504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t xml:space="preserve">Աննշան վճարումները կարելի է </w:t>
            </w:r>
            <w:r w:rsidR="00A60504">
              <w:rPr>
                <w:rFonts w:ascii="Sylfaen" w:hAnsi="Sylfaen"/>
                <w:lang w:val="en-GB"/>
              </w:rPr>
              <w:t xml:space="preserve">առանձին </w:t>
            </w:r>
            <w:r>
              <w:rPr>
                <w:rFonts w:ascii="Sylfaen" w:hAnsi="Sylfaen"/>
                <w:lang w:val="en-GB"/>
              </w:rPr>
              <w:t>չթվարկել</w:t>
            </w:r>
            <w:r w:rsidR="00A60504">
              <w:rPr>
                <w:rFonts w:ascii="Sylfaen" w:hAnsi="Sylfaen"/>
                <w:lang w:val="en-GB"/>
              </w:rPr>
              <w:t xml:space="preserve">՝ ընկերությունների հրապարակված հաշիվներում </w:t>
            </w:r>
            <w:r>
              <w:rPr>
                <w:rFonts w:ascii="Sylfaen" w:hAnsi="Sylfaen"/>
                <w:lang w:val="en-GB"/>
              </w:rPr>
              <w:t xml:space="preserve"> </w:t>
            </w:r>
          </w:p>
        </w:tc>
        <w:tc>
          <w:tcPr>
            <w:tcW w:w="1275" w:type="dxa"/>
          </w:tcPr>
          <w:p w:rsidR="00A04E11" w:rsidRPr="00641C17" w:rsidRDefault="00A04E11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A04E11" w:rsidRPr="00641C17" w:rsidRDefault="00A04E11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  <w:vMerge/>
          </w:tcPr>
          <w:p w:rsidR="00A04E11" w:rsidRPr="00641C17" w:rsidRDefault="00A04E11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  <w:vMerge/>
          </w:tcPr>
          <w:p w:rsidR="00A04E11" w:rsidRPr="00641C17" w:rsidRDefault="00A04E11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A04E11" w:rsidRPr="00641C17" w:rsidTr="005A03FC">
        <w:tc>
          <w:tcPr>
            <w:tcW w:w="2007" w:type="dxa"/>
          </w:tcPr>
          <w:p w:rsidR="00A04E11" w:rsidRDefault="00A04E11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t>Հավելավճարներ</w:t>
            </w:r>
            <w:r>
              <w:rPr>
                <w:rFonts w:ascii="GHEA Grapalat" w:hAnsi="GHEA Grapalat"/>
                <w:lang w:val="en-GB"/>
              </w:rPr>
              <w:t xml:space="preserve"> – 4.1(</w:t>
            </w:r>
            <w:r>
              <w:rPr>
                <w:rFonts w:ascii="Sylfaen" w:hAnsi="Sylfaen"/>
                <w:lang w:val="en-GB"/>
              </w:rPr>
              <w:t>բ</w:t>
            </w:r>
            <w:r>
              <w:rPr>
                <w:rFonts w:ascii="GHEA Grapalat" w:hAnsi="GHEA Grapalat"/>
                <w:lang w:val="en-GB"/>
              </w:rPr>
              <w:t>)(vi)</w:t>
            </w:r>
          </w:p>
        </w:tc>
        <w:tc>
          <w:tcPr>
            <w:tcW w:w="1804" w:type="dxa"/>
            <w:gridSpan w:val="2"/>
          </w:tcPr>
          <w:p w:rsidR="00A04E11" w:rsidRPr="00A04E11" w:rsidRDefault="00A04E11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Այո, եթե կիրառական է</w:t>
            </w:r>
          </w:p>
        </w:tc>
        <w:tc>
          <w:tcPr>
            <w:tcW w:w="1576" w:type="dxa"/>
          </w:tcPr>
          <w:p w:rsidR="00A04E11" w:rsidRDefault="00A04E11">
            <w:r w:rsidRPr="0094578A">
              <w:rPr>
                <w:rFonts w:ascii="Sylfaen" w:hAnsi="Sylfaen"/>
                <w:lang w:val="en-GB"/>
              </w:rPr>
              <w:t>Կիրառական չէ</w:t>
            </w:r>
          </w:p>
        </w:tc>
        <w:tc>
          <w:tcPr>
            <w:tcW w:w="1843" w:type="dxa"/>
            <w:vMerge/>
          </w:tcPr>
          <w:p w:rsidR="00A04E11" w:rsidRPr="00641C17" w:rsidRDefault="00A04E11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</w:tcPr>
          <w:p w:rsidR="00A04E11" w:rsidRPr="00641C17" w:rsidRDefault="00A04E11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A04E11" w:rsidRPr="00641C17" w:rsidRDefault="00A04E11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  <w:vMerge/>
          </w:tcPr>
          <w:p w:rsidR="00A04E11" w:rsidRPr="00641C17" w:rsidRDefault="00A04E11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  <w:vMerge/>
          </w:tcPr>
          <w:p w:rsidR="00A04E11" w:rsidRPr="00641C17" w:rsidRDefault="00A04E11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641C17" w:rsidTr="005A03FC">
        <w:tc>
          <w:tcPr>
            <w:tcW w:w="2007" w:type="dxa"/>
          </w:tcPr>
          <w:p w:rsidR="00D15F78" w:rsidRDefault="00984E22" w:rsidP="00984E22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t>Լիցենզիայի տրամադրման տուրքերը, վարձակալության վճարները, մուտքի վճարները և լիցենզիաների և/կամ կոնցեսիաների համար կատարվող այլ վճարները</w:t>
            </w:r>
            <w:r>
              <w:rPr>
                <w:rFonts w:ascii="GHEA Grapalat" w:hAnsi="GHEA Grapalat"/>
                <w:lang w:val="en-GB"/>
              </w:rPr>
              <w:t xml:space="preserve"> – 4.1(</w:t>
            </w:r>
            <w:r>
              <w:rPr>
                <w:rFonts w:ascii="Sylfaen" w:hAnsi="Sylfaen"/>
                <w:lang w:val="en-GB"/>
              </w:rPr>
              <w:t>բ</w:t>
            </w:r>
            <w:r w:rsidR="00D15F78">
              <w:rPr>
                <w:rFonts w:ascii="GHEA Grapalat" w:hAnsi="GHEA Grapalat"/>
                <w:lang w:val="en-GB"/>
              </w:rPr>
              <w:t>)(vii)</w:t>
            </w:r>
          </w:p>
        </w:tc>
        <w:tc>
          <w:tcPr>
            <w:tcW w:w="1804" w:type="dxa"/>
            <w:gridSpan w:val="2"/>
          </w:tcPr>
          <w:p w:rsidR="00D15F78" w:rsidRPr="00A60504" w:rsidRDefault="00A60504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Այո</w:t>
            </w:r>
          </w:p>
        </w:tc>
        <w:tc>
          <w:tcPr>
            <w:tcW w:w="1576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  <w:vMerge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  <w:vMerge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  <w:vMerge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641C17" w:rsidTr="005A03FC">
        <w:tc>
          <w:tcPr>
            <w:tcW w:w="2007" w:type="dxa"/>
          </w:tcPr>
          <w:p w:rsidR="00D15F78" w:rsidRDefault="001B0F38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ru-RU"/>
              </w:rPr>
              <w:t>Կառավարությանը</w:t>
            </w:r>
            <w:r w:rsidRPr="001B0F3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կատարվող</w:t>
            </w:r>
            <w:r w:rsidRPr="001B0F3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ցանկացած</w:t>
            </w:r>
            <w:r w:rsidRPr="001B0F3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այլ</w:t>
            </w:r>
            <w:r w:rsidRPr="001B0F3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կարևոր</w:t>
            </w:r>
            <w:r w:rsidRPr="001B0F3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վճարումները</w:t>
            </w:r>
            <w:r w:rsidRPr="001B0F3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և</w:t>
            </w:r>
            <w:r w:rsidRPr="001B0F3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կառավարության</w:t>
            </w:r>
            <w:r w:rsidRPr="001B0F3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էական</w:t>
            </w:r>
            <w:r w:rsidRPr="001B0F3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օգուտը</w:t>
            </w:r>
            <w:r>
              <w:rPr>
                <w:rFonts w:ascii="GHEA Grapalat" w:hAnsi="GHEA Grapalat"/>
                <w:lang w:val="en-GB"/>
              </w:rPr>
              <w:t xml:space="preserve"> – 4.1(</w:t>
            </w:r>
            <w:r>
              <w:rPr>
                <w:rFonts w:ascii="Sylfaen" w:hAnsi="Sylfaen"/>
                <w:lang w:val="ru-RU"/>
              </w:rPr>
              <w:t>բ</w:t>
            </w:r>
            <w:r w:rsidR="00D15F78">
              <w:rPr>
                <w:rFonts w:ascii="GHEA Grapalat" w:hAnsi="GHEA Grapalat"/>
                <w:lang w:val="en-GB"/>
              </w:rPr>
              <w:t>)(viii)</w:t>
            </w:r>
          </w:p>
        </w:tc>
        <w:tc>
          <w:tcPr>
            <w:tcW w:w="1804" w:type="dxa"/>
            <w:gridSpan w:val="2"/>
          </w:tcPr>
          <w:p w:rsidR="00D15F78" w:rsidRPr="00641C17" w:rsidRDefault="00A60504" w:rsidP="00A60504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t>Այո, եթե կիրառական է</w:t>
            </w:r>
            <w:r w:rsidR="00D15F78">
              <w:rPr>
                <w:rFonts w:ascii="GHEA Grapalat" w:hAnsi="GHEA Grapalat"/>
                <w:lang w:val="en-GB"/>
              </w:rPr>
              <w:t xml:space="preserve"> </w:t>
            </w:r>
          </w:p>
        </w:tc>
        <w:tc>
          <w:tcPr>
            <w:tcW w:w="1576" w:type="dxa"/>
          </w:tcPr>
          <w:p w:rsidR="00D15F78" w:rsidRPr="00A60504" w:rsidRDefault="00A60504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Կիրառական չէ</w:t>
            </w:r>
          </w:p>
        </w:tc>
        <w:tc>
          <w:tcPr>
            <w:tcW w:w="1843" w:type="dxa"/>
          </w:tcPr>
          <w:p w:rsidR="00D15F78" w:rsidRPr="00641C17" w:rsidRDefault="00984E22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Նույնը</w:t>
            </w:r>
          </w:p>
        </w:tc>
        <w:tc>
          <w:tcPr>
            <w:tcW w:w="127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  <w:vMerge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D15F78" w:rsidRPr="00641C17" w:rsidRDefault="00984E22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Նույնը</w:t>
            </w:r>
          </w:p>
        </w:tc>
      </w:tr>
      <w:tr w:rsidR="00D15F78" w:rsidRPr="006A5061" w:rsidTr="005A03FC">
        <w:tc>
          <w:tcPr>
            <w:tcW w:w="5387" w:type="dxa"/>
            <w:gridSpan w:val="4"/>
          </w:tcPr>
          <w:p w:rsidR="00D15F78" w:rsidRPr="001B0F38" w:rsidRDefault="001B0F38">
            <w:pPr>
              <w:rPr>
                <w:rFonts w:ascii="Sylfaen" w:hAnsi="Sylfaen"/>
                <w:b/>
                <w:bCs/>
                <w:i/>
                <w:sz w:val="20"/>
                <w:lang w:val="ru-RU"/>
              </w:rPr>
            </w:pPr>
            <w:r>
              <w:rPr>
                <w:rFonts w:ascii="Sylfaen" w:hAnsi="Sylfaen"/>
                <w:i/>
                <w:lang w:val="ru-RU"/>
              </w:rPr>
              <w:lastRenderedPageBreak/>
              <w:t>Կառավարություն</w:t>
            </w:r>
            <w:r w:rsidRPr="001B0F38">
              <w:rPr>
                <w:rFonts w:ascii="Sylfaen" w:hAnsi="Sylfaen"/>
                <w:i/>
              </w:rPr>
              <w:t xml:space="preserve"> </w:t>
            </w:r>
            <w:r w:rsidR="00D15F78">
              <w:rPr>
                <w:rFonts w:ascii="GHEA Grapalat" w:hAnsi="GHEA Grapalat"/>
                <w:i/>
                <w:lang w:val="en-GB"/>
              </w:rPr>
              <w:t xml:space="preserve">– </w:t>
            </w:r>
            <w:r>
              <w:rPr>
                <w:rFonts w:ascii="Sylfaen" w:hAnsi="Sylfaen"/>
                <w:i/>
                <w:lang w:val="ru-RU"/>
              </w:rPr>
              <w:t>ստացված վճարումների բացահայտ</w:t>
            </w:r>
            <w:r w:rsidR="009637D7">
              <w:rPr>
                <w:rFonts w:ascii="Sylfaen" w:hAnsi="Sylfaen"/>
                <w:i/>
                <w:lang w:val="hy-AM"/>
              </w:rPr>
              <w:t>ու</w:t>
            </w:r>
            <w:r>
              <w:rPr>
                <w:rFonts w:ascii="Sylfaen" w:hAnsi="Sylfaen"/>
                <w:i/>
                <w:lang w:val="ru-RU"/>
              </w:rPr>
              <w:t>մ</w:t>
            </w:r>
          </w:p>
        </w:tc>
        <w:tc>
          <w:tcPr>
            <w:tcW w:w="1843" w:type="dxa"/>
          </w:tcPr>
          <w:p w:rsidR="00D15F78" w:rsidRPr="006A5061" w:rsidRDefault="00D15F78" w:rsidP="00B34167">
            <w:pPr>
              <w:rPr>
                <w:rFonts w:ascii="GHEA Grapalat" w:hAnsi="GHEA Grapalat"/>
                <w:i/>
                <w:lang w:val="en-GB"/>
              </w:rPr>
            </w:pPr>
          </w:p>
        </w:tc>
        <w:tc>
          <w:tcPr>
            <w:tcW w:w="1275" w:type="dxa"/>
          </w:tcPr>
          <w:p w:rsidR="00D15F78" w:rsidRPr="006A5061" w:rsidRDefault="00D15F78" w:rsidP="00B34167">
            <w:pPr>
              <w:rPr>
                <w:rFonts w:ascii="GHEA Grapalat" w:hAnsi="GHEA Grapalat"/>
                <w:i/>
                <w:lang w:val="en-GB"/>
              </w:rPr>
            </w:pPr>
          </w:p>
        </w:tc>
        <w:tc>
          <w:tcPr>
            <w:tcW w:w="1985" w:type="dxa"/>
          </w:tcPr>
          <w:p w:rsidR="00D15F78" w:rsidRPr="006A5061" w:rsidRDefault="00D15F78" w:rsidP="00B34167">
            <w:pPr>
              <w:rPr>
                <w:rFonts w:ascii="GHEA Grapalat" w:hAnsi="GHEA Grapalat"/>
                <w:i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D15F78" w:rsidRPr="006A5061" w:rsidRDefault="00D15F78" w:rsidP="00B34167">
            <w:pPr>
              <w:rPr>
                <w:rFonts w:ascii="GHEA Grapalat" w:hAnsi="GHEA Grapalat"/>
                <w:i/>
                <w:lang w:val="en-GB"/>
              </w:rPr>
            </w:pPr>
          </w:p>
        </w:tc>
        <w:tc>
          <w:tcPr>
            <w:tcW w:w="2551" w:type="dxa"/>
          </w:tcPr>
          <w:p w:rsidR="00D15F78" w:rsidRPr="006A5061" w:rsidRDefault="00D15F78" w:rsidP="00B34167">
            <w:pPr>
              <w:rPr>
                <w:rFonts w:ascii="GHEA Grapalat" w:hAnsi="GHEA Grapalat"/>
                <w:i/>
                <w:lang w:val="en-GB"/>
              </w:rPr>
            </w:pPr>
          </w:p>
        </w:tc>
      </w:tr>
      <w:tr w:rsidR="00D15F78" w:rsidRPr="009C4016" w:rsidTr="005A03FC">
        <w:tc>
          <w:tcPr>
            <w:tcW w:w="2007" w:type="dxa"/>
          </w:tcPr>
          <w:p w:rsidR="00D15F78" w:rsidRDefault="001B0F38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ru-RU"/>
              </w:rPr>
              <w:t>Շահութահարկեր</w:t>
            </w:r>
            <w:r>
              <w:rPr>
                <w:rFonts w:ascii="GHEA Grapalat" w:hAnsi="GHEA Grapalat"/>
                <w:lang w:val="en-GB"/>
              </w:rPr>
              <w:t xml:space="preserve"> – 4.1(</w:t>
            </w:r>
            <w:r>
              <w:rPr>
                <w:rFonts w:ascii="Sylfaen" w:hAnsi="Sylfaen"/>
                <w:lang w:val="ru-RU"/>
              </w:rPr>
              <w:t>բ</w:t>
            </w:r>
            <w:r w:rsidR="00D15F78">
              <w:rPr>
                <w:rFonts w:ascii="GHEA Grapalat" w:hAnsi="GHEA Grapalat"/>
                <w:lang w:val="en-GB"/>
              </w:rPr>
              <w:t>)(iii)</w:t>
            </w:r>
          </w:p>
        </w:tc>
        <w:tc>
          <w:tcPr>
            <w:tcW w:w="1804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576" w:type="dxa"/>
          </w:tcPr>
          <w:p w:rsidR="00D15F78" w:rsidRPr="001B0F38" w:rsidRDefault="001B0F38" w:rsidP="00B3416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ՊԵԿ</w:t>
            </w:r>
          </w:p>
        </w:tc>
        <w:tc>
          <w:tcPr>
            <w:tcW w:w="1843" w:type="dxa"/>
            <w:vMerge w:val="restart"/>
          </w:tcPr>
          <w:p w:rsidR="001B0F38" w:rsidRDefault="001B0F38" w:rsidP="001B0F38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ՊԵԿ</w:t>
            </w:r>
            <w:r w:rsidRPr="001B0F38">
              <w:rPr>
                <w:rFonts w:ascii="Sylfaen" w:hAnsi="Sylfaen"/>
                <w:lang w:val="ru-RU"/>
              </w:rPr>
              <w:t>-</w:t>
            </w:r>
            <w:r>
              <w:rPr>
                <w:rFonts w:ascii="Sylfaen" w:hAnsi="Sylfaen"/>
                <w:lang w:val="ru-RU"/>
              </w:rPr>
              <w:t xml:space="preserve">ը տիրապետում է ըստ ընկերությունների </w:t>
            </w:r>
            <w:r w:rsidRPr="001B0F38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ապաագրեգա</w:t>
            </w:r>
          </w:p>
          <w:p w:rsidR="00D15F78" w:rsidRPr="001B0F38" w:rsidRDefault="001B0F38" w:rsidP="001B0F38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Sylfaen" w:hAnsi="Sylfaen"/>
                <w:lang w:val="ru-RU"/>
              </w:rPr>
              <w:t>ցված</w:t>
            </w:r>
            <w:r w:rsidRPr="001B0F38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լիարժեք տվյալների</w:t>
            </w:r>
            <w:r w:rsidRPr="001B0F38">
              <w:rPr>
                <w:rFonts w:ascii="Sylfaen" w:hAnsi="Sylfaen"/>
                <w:lang w:val="ru-RU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256538" w:rsidRDefault="006C5626" w:rsidP="00256538">
            <w:pPr>
              <w:rPr>
                <w:rFonts w:ascii="Sylfaen" w:hAnsi="Sylfaen"/>
                <w:lang w:val="ru-RU"/>
              </w:rPr>
            </w:pPr>
            <w:hyperlink r:id="rId46" w:history="1">
              <w:r w:rsidR="00D15F78" w:rsidRPr="00B236EF">
                <w:rPr>
                  <w:rStyle w:val="Hyperlink"/>
                  <w:rFonts w:ascii="Sylfaen" w:hAnsi="Sylfaen"/>
                </w:rPr>
                <w:t>www</w:t>
              </w:r>
              <w:r w:rsidR="00D15F78" w:rsidRPr="00256538">
                <w:rPr>
                  <w:rStyle w:val="Hyperlink"/>
                  <w:rFonts w:ascii="Sylfaen" w:hAnsi="Sylfaen"/>
                  <w:lang w:val="ru-RU"/>
                </w:rPr>
                <w:t>.</w:t>
              </w:r>
              <w:r w:rsidR="00D15F78" w:rsidRPr="00B236EF">
                <w:rPr>
                  <w:rStyle w:val="Hyperlink"/>
                  <w:rFonts w:ascii="Sylfaen" w:hAnsi="Sylfaen"/>
                </w:rPr>
                <w:t>taxservice</w:t>
              </w:r>
              <w:r w:rsidR="00D15F78" w:rsidRPr="00256538">
                <w:rPr>
                  <w:rStyle w:val="Hyperlink"/>
                  <w:rFonts w:ascii="Sylfaen" w:hAnsi="Sylfaen"/>
                  <w:lang w:val="ru-RU"/>
                </w:rPr>
                <w:t>.</w:t>
              </w:r>
              <w:r w:rsidR="00D15F78" w:rsidRPr="00B236EF">
                <w:rPr>
                  <w:rStyle w:val="Hyperlink"/>
                  <w:rFonts w:ascii="Sylfaen" w:hAnsi="Sylfaen"/>
                </w:rPr>
                <w:t>am</w:t>
              </w:r>
            </w:hyperlink>
            <w:r w:rsidR="00256538" w:rsidRPr="00256538">
              <w:rPr>
                <w:rFonts w:ascii="Sylfaen" w:hAnsi="Sylfaen"/>
                <w:lang w:val="ru-RU"/>
              </w:rPr>
              <w:t xml:space="preserve"> </w:t>
            </w:r>
            <w:r w:rsidR="00256538">
              <w:rPr>
                <w:rFonts w:ascii="Sylfaen" w:hAnsi="Sylfaen"/>
                <w:lang w:val="ru-RU"/>
              </w:rPr>
              <w:t>և</w:t>
            </w:r>
            <w:r w:rsidR="00D15F78" w:rsidRPr="00256538">
              <w:rPr>
                <w:rFonts w:ascii="Sylfaen" w:hAnsi="Sylfaen"/>
                <w:lang w:val="ru-RU"/>
              </w:rPr>
              <w:t xml:space="preserve"> </w:t>
            </w:r>
            <w:hyperlink r:id="rId47" w:history="1">
              <w:r w:rsidR="00D15F78" w:rsidRPr="00B236EF">
                <w:rPr>
                  <w:rStyle w:val="Hyperlink"/>
                  <w:rFonts w:ascii="Sylfaen" w:hAnsi="Sylfaen"/>
                </w:rPr>
                <w:t>www</w:t>
              </w:r>
              <w:r w:rsidR="00D15F78" w:rsidRPr="00256538">
                <w:rPr>
                  <w:rStyle w:val="Hyperlink"/>
                  <w:rFonts w:ascii="Sylfaen" w:hAnsi="Sylfaen"/>
                  <w:lang w:val="ru-RU"/>
                </w:rPr>
                <w:t>.</w:t>
              </w:r>
              <w:r w:rsidR="00D15F78" w:rsidRPr="00B236EF">
                <w:rPr>
                  <w:rStyle w:val="Hyperlink"/>
                  <w:rFonts w:ascii="Sylfaen" w:hAnsi="Sylfaen"/>
                </w:rPr>
                <w:t>harkatu</w:t>
              </w:r>
              <w:r w:rsidR="00D15F78" w:rsidRPr="00256538">
                <w:rPr>
                  <w:rStyle w:val="Hyperlink"/>
                  <w:rFonts w:ascii="Sylfaen" w:hAnsi="Sylfaen"/>
                  <w:lang w:val="ru-RU"/>
                </w:rPr>
                <w:t>.</w:t>
              </w:r>
              <w:r w:rsidR="00D15F78" w:rsidRPr="00B236EF">
                <w:rPr>
                  <w:rStyle w:val="Hyperlink"/>
                  <w:rFonts w:ascii="Sylfaen" w:hAnsi="Sylfaen"/>
                </w:rPr>
                <w:t>am</w:t>
              </w:r>
            </w:hyperlink>
            <w:r w:rsidR="00D15F78" w:rsidRPr="00256538">
              <w:rPr>
                <w:rFonts w:ascii="Sylfaen" w:hAnsi="Sylfaen"/>
                <w:lang w:val="ru-RU"/>
              </w:rPr>
              <w:t xml:space="preserve"> </w:t>
            </w:r>
            <w:r w:rsidR="00256538">
              <w:rPr>
                <w:rFonts w:ascii="Sylfaen" w:hAnsi="Sylfaen"/>
                <w:lang w:val="ru-RU"/>
              </w:rPr>
              <w:t>կայքերում</w:t>
            </w:r>
            <w:r w:rsidR="00256538" w:rsidRPr="00256538">
              <w:rPr>
                <w:rFonts w:ascii="Sylfaen" w:hAnsi="Sylfaen"/>
                <w:lang w:val="ru-RU"/>
              </w:rPr>
              <w:t xml:space="preserve"> </w:t>
            </w:r>
            <w:r w:rsidR="00256538">
              <w:rPr>
                <w:rFonts w:ascii="Sylfaen" w:hAnsi="Sylfaen"/>
                <w:lang w:val="ru-RU"/>
              </w:rPr>
              <w:t>թվարկված</w:t>
            </w:r>
            <w:r w:rsidR="00256538" w:rsidRPr="00256538">
              <w:rPr>
                <w:rFonts w:ascii="Sylfaen" w:hAnsi="Sylfaen"/>
                <w:lang w:val="ru-RU"/>
              </w:rPr>
              <w:t xml:space="preserve"> </w:t>
            </w:r>
            <w:r w:rsidR="00256538">
              <w:rPr>
                <w:rFonts w:ascii="Sylfaen" w:hAnsi="Sylfaen"/>
                <w:lang w:val="ru-RU"/>
              </w:rPr>
              <w:t>են</w:t>
            </w:r>
            <w:r w:rsidR="00256538" w:rsidRPr="00256538">
              <w:rPr>
                <w:rFonts w:ascii="Sylfaen" w:hAnsi="Sylfaen"/>
                <w:lang w:val="ru-RU"/>
              </w:rPr>
              <w:t xml:space="preserve"> 1000 </w:t>
            </w:r>
            <w:r w:rsidR="00256538">
              <w:rPr>
                <w:rFonts w:ascii="Sylfaen" w:hAnsi="Sylfaen"/>
                <w:lang w:val="ru-RU"/>
              </w:rPr>
              <w:t>խոշոր հարկատուները: Սահմանափակումներ՝</w:t>
            </w:r>
          </w:p>
          <w:p w:rsidR="00256538" w:rsidRDefault="00256538" w:rsidP="00256538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ա</w:t>
            </w:r>
            <w:r w:rsidRPr="002465FC">
              <w:rPr>
                <w:rFonts w:ascii="Sylfaen" w:hAnsi="Sylfaen"/>
                <w:lang w:val="ru-RU"/>
              </w:rPr>
              <w:t xml:space="preserve">) </w:t>
            </w:r>
            <w:r>
              <w:rPr>
                <w:rFonts w:ascii="Sylfaen" w:hAnsi="Sylfaen"/>
                <w:lang w:val="ru-RU"/>
              </w:rPr>
              <w:t>մետաղական հանքարդյունաբերության ոլորտի</w:t>
            </w:r>
            <w:r w:rsidR="002465FC">
              <w:rPr>
                <w:rFonts w:ascii="Sylfaen" w:hAnsi="Sylfaen"/>
                <w:lang w:val="ru-RU"/>
              </w:rPr>
              <w:t xml:space="preserve"> այն</w:t>
            </w:r>
            <w:r>
              <w:rPr>
                <w:rFonts w:ascii="Sylfaen" w:hAnsi="Sylfaen"/>
                <w:lang w:val="ru-RU"/>
              </w:rPr>
              <w:t xml:space="preserve"> ընկերությունները</w:t>
            </w:r>
            <w:r w:rsidR="002465FC">
              <w:rPr>
                <w:rFonts w:ascii="Sylfaen" w:hAnsi="Sylfaen"/>
                <w:lang w:val="ru-RU"/>
              </w:rPr>
              <w:t xml:space="preserve">, որոնք խոշոր </w:t>
            </w:r>
            <w:r w:rsidR="002465FC" w:rsidRPr="002465FC">
              <w:rPr>
                <w:rFonts w:ascii="Sylfaen" w:hAnsi="Sylfaen"/>
                <w:lang w:val="ru-RU"/>
              </w:rPr>
              <w:t xml:space="preserve">1000 </w:t>
            </w:r>
            <w:r w:rsidR="002465FC">
              <w:rPr>
                <w:rFonts w:ascii="Sylfaen" w:hAnsi="Sylfaen"/>
                <w:lang w:val="ru-RU"/>
              </w:rPr>
              <w:lastRenderedPageBreak/>
              <w:t>հարկատուների ցուցակում չկան, թվարկված չեն.</w:t>
            </w:r>
            <w:r>
              <w:rPr>
                <w:rFonts w:ascii="Sylfaen" w:hAnsi="Sylfaen"/>
                <w:lang w:val="ru-RU"/>
              </w:rPr>
              <w:t xml:space="preserve"> </w:t>
            </w:r>
          </w:p>
          <w:p w:rsidR="00D15F78" w:rsidRPr="002465FC" w:rsidRDefault="00D15F78" w:rsidP="002465FC">
            <w:pPr>
              <w:rPr>
                <w:rFonts w:ascii="Sylfaen" w:hAnsi="Sylfaen"/>
                <w:lang w:val="ru-RU"/>
              </w:rPr>
            </w:pPr>
            <w:r w:rsidRPr="002465FC">
              <w:rPr>
                <w:rFonts w:ascii="Sylfaen" w:hAnsi="Sylfaen"/>
                <w:lang w:val="ru-RU"/>
              </w:rPr>
              <w:t xml:space="preserve"> </w:t>
            </w:r>
            <w:r w:rsidR="002465FC">
              <w:rPr>
                <w:rFonts w:ascii="Sylfaen" w:hAnsi="Sylfaen"/>
                <w:lang w:val="ru-RU"/>
              </w:rPr>
              <w:t>բ</w:t>
            </w:r>
            <w:r w:rsidRPr="002465FC">
              <w:rPr>
                <w:rFonts w:ascii="Sylfaen" w:hAnsi="Sylfaen"/>
                <w:lang w:val="ru-RU"/>
              </w:rPr>
              <w:t xml:space="preserve">) </w:t>
            </w:r>
            <w:r w:rsidR="002465FC">
              <w:rPr>
                <w:rFonts w:ascii="Sylfaen" w:hAnsi="Sylfaen"/>
                <w:lang w:val="ru-RU"/>
              </w:rPr>
              <w:t>եկամտային հոսքերը միայն մասամբ են ապաագրեգացված</w:t>
            </w:r>
            <w:r w:rsidRPr="002465FC">
              <w:rPr>
                <w:rFonts w:ascii="Sylfaen" w:hAnsi="Sylfaen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D15F78" w:rsidRPr="002465FC" w:rsidRDefault="00D15F78" w:rsidP="00B3416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D15F78" w:rsidRPr="002465FC" w:rsidRDefault="00D15F78" w:rsidP="00B3416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551" w:type="dxa"/>
            <w:vMerge w:val="restart"/>
          </w:tcPr>
          <w:p w:rsidR="00D15F78" w:rsidRPr="00DF52E9" w:rsidRDefault="00013499">
            <w:pPr>
              <w:rPr>
                <w:rFonts w:ascii="GHEA Grapalat" w:hAnsi="GHEA Grapalat"/>
                <w:b/>
                <w:bCs/>
                <w:sz w:val="20"/>
                <w:lang w:val="ru-RU"/>
              </w:rPr>
            </w:pPr>
            <w:r>
              <w:rPr>
                <w:rFonts w:ascii="Sylfaen" w:eastAsia="Calibri" w:hAnsi="Sylfaen" w:cstheme="minorHAnsi"/>
                <w:lang w:val="ru-RU"/>
              </w:rPr>
              <w:t>Հարկային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  <w:lang w:val="ru-RU"/>
              </w:rPr>
              <w:t>օրենսդրության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  <w:lang w:val="ru-RU"/>
              </w:rPr>
              <w:t>փոփոխություններ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, </w:t>
            </w:r>
            <w:r w:rsidR="00256538">
              <w:rPr>
                <w:rFonts w:ascii="Sylfaen" w:eastAsia="Calibri" w:hAnsi="Sylfaen" w:cstheme="minorHAnsi"/>
                <w:lang w:val="ru-RU"/>
              </w:rPr>
              <w:t>ըստ</w:t>
            </w:r>
            <w:r w:rsidR="00256538"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 w:rsidR="00256538">
              <w:rPr>
                <w:rFonts w:ascii="Sylfaen" w:eastAsia="Calibri" w:hAnsi="Sylfaen" w:cstheme="minorHAnsi"/>
                <w:lang w:val="ru-RU"/>
              </w:rPr>
              <w:t>որի</w:t>
            </w:r>
            <w:r w:rsidR="00256538"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 w:rsidR="00256538">
              <w:rPr>
                <w:rFonts w:ascii="Sylfaen" w:eastAsia="Calibri" w:hAnsi="Sylfaen" w:cstheme="minorHAnsi"/>
                <w:lang w:val="ru-RU"/>
              </w:rPr>
              <w:t>Պետական</w:t>
            </w:r>
            <w:r w:rsidR="00256538"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 w:rsidR="00256538">
              <w:rPr>
                <w:rFonts w:ascii="Sylfaen" w:eastAsia="Calibri" w:hAnsi="Sylfaen" w:cstheme="minorHAnsi"/>
                <w:lang w:val="ru-RU"/>
              </w:rPr>
              <w:t>եկամուտների</w:t>
            </w:r>
            <w:r w:rsidR="00256538"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 w:rsidR="00256538">
              <w:rPr>
                <w:rFonts w:ascii="Sylfaen" w:eastAsia="Calibri" w:hAnsi="Sylfaen" w:cstheme="minorHAnsi"/>
                <w:lang w:val="ru-RU"/>
              </w:rPr>
              <w:t>կոմիտե</w:t>
            </w:r>
            <w:r w:rsidR="00D91594">
              <w:rPr>
                <w:rFonts w:ascii="Sylfaen" w:eastAsia="Calibri" w:hAnsi="Sylfaen" w:cstheme="minorHAnsi"/>
                <w:lang w:val="hy-AM"/>
              </w:rPr>
              <w:t>ն</w:t>
            </w:r>
            <w:r w:rsidR="00256538"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 w:rsidR="00256538">
              <w:rPr>
                <w:rFonts w:ascii="Sylfaen" w:eastAsia="Calibri" w:hAnsi="Sylfaen" w:cstheme="minorHAnsi"/>
                <w:lang w:val="ru-RU"/>
              </w:rPr>
              <w:t>պարտավորվում</w:t>
            </w:r>
            <w:r w:rsidR="00256538"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 w:rsidR="00256538">
              <w:rPr>
                <w:rFonts w:ascii="Sylfaen" w:eastAsia="Calibri" w:hAnsi="Sylfaen" w:cstheme="minorHAnsi"/>
                <w:lang w:val="ru-RU"/>
              </w:rPr>
              <w:t>է</w:t>
            </w:r>
            <w:r w:rsidR="00256538"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 w:rsidR="00256538">
              <w:rPr>
                <w:rFonts w:ascii="Sylfaen" w:eastAsia="Calibri" w:hAnsi="Sylfaen" w:cstheme="minorHAnsi"/>
                <w:lang w:val="ru-RU"/>
              </w:rPr>
              <w:t>ապաագրեգացված</w:t>
            </w:r>
            <w:r w:rsidR="00256538"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 w:rsidR="00256538">
              <w:rPr>
                <w:rFonts w:ascii="Sylfaen" w:eastAsia="Calibri" w:hAnsi="Sylfaen" w:cstheme="minorHAnsi"/>
                <w:lang w:val="ru-RU"/>
              </w:rPr>
              <w:t>եղանակով</w:t>
            </w:r>
            <w:r w:rsidR="00256538"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 w:rsidR="00256538">
              <w:rPr>
                <w:rFonts w:ascii="Sylfaen" w:eastAsia="Calibri" w:hAnsi="Sylfaen" w:cstheme="minorHAnsi"/>
                <w:lang w:val="ru-RU"/>
              </w:rPr>
              <w:t>բացահայտել</w:t>
            </w:r>
            <w:r w:rsidR="00256538"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 w:rsidR="00256538">
              <w:rPr>
                <w:rFonts w:ascii="Sylfaen" w:eastAsia="Calibri" w:hAnsi="Sylfaen" w:cstheme="minorHAnsi"/>
                <w:lang w:val="ru-RU"/>
              </w:rPr>
              <w:t>նախանշված</w:t>
            </w:r>
            <w:r w:rsidR="00256538"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 w:rsidR="00256538">
              <w:rPr>
                <w:rFonts w:ascii="Sylfaen" w:eastAsia="Calibri" w:hAnsi="Sylfaen" w:cstheme="minorHAnsi"/>
                <w:lang w:val="ru-RU"/>
              </w:rPr>
              <w:t>յուրաքանչյուր</w:t>
            </w:r>
            <w:r w:rsidR="00256538"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 w:rsidR="00256538">
              <w:rPr>
                <w:rFonts w:ascii="Sylfaen" w:eastAsia="Calibri" w:hAnsi="Sylfaen" w:cstheme="minorHAnsi"/>
                <w:lang w:val="ru-RU"/>
              </w:rPr>
              <w:t>հաշվետու</w:t>
            </w:r>
            <w:r w:rsidR="00256538"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 w:rsidR="00256538">
              <w:rPr>
                <w:rFonts w:ascii="Sylfaen" w:eastAsia="Calibri" w:hAnsi="Sylfaen" w:cstheme="minorHAnsi"/>
                <w:lang w:val="ru-RU"/>
              </w:rPr>
              <w:t>ընկերության</w:t>
            </w:r>
            <w:r w:rsidR="00256538"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 w:rsidR="00256538">
              <w:rPr>
                <w:rFonts w:ascii="Sylfaen" w:eastAsia="Calibri" w:hAnsi="Sylfaen" w:cstheme="minorHAnsi"/>
                <w:lang w:val="ru-RU"/>
              </w:rPr>
              <w:t>եկամտային</w:t>
            </w:r>
            <w:r w:rsidR="00256538"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 w:rsidR="00256538">
              <w:rPr>
                <w:rFonts w:ascii="Sylfaen" w:eastAsia="Calibri" w:hAnsi="Sylfaen" w:cstheme="minorHAnsi"/>
                <w:lang w:val="ru-RU"/>
              </w:rPr>
              <w:t>հոսքերը</w:t>
            </w:r>
            <w:r w:rsidR="00D15F78" w:rsidRPr="00DF52E9">
              <w:rPr>
                <w:rFonts w:eastAsia="Calibri" w:cstheme="minorHAnsi"/>
                <w:lang w:val="ru-RU"/>
              </w:rPr>
              <w:t xml:space="preserve"> </w:t>
            </w:r>
          </w:p>
        </w:tc>
      </w:tr>
      <w:tr w:rsidR="001B0F38" w:rsidRPr="00641C17" w:rsidTr="005A03FC">
        <w:tc>
          <w:tcPr>
            <w:tcW w:w="2007" w:type="dxa"/>
          </w:tcPr>
          <w:p w:rsidR="001B0F38" w:rsidRDefault="001B0F38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ru-RU"/>
              </w:rPr>
              <w:t>Ռոյալթիներ</w:t>
            </w:r>
            <w:r>
              <w:rPr>
                <w:rFonts w:ascii="GHEA Grapalat" w:hAnsi="GHEA Grapalat"/>
                <w:lang w:val="en-GB"/>
              </w:rPr>
              <w:t>– 4.1(</w:t>
            </w:r>
            <w:r>
              <w:rPr>
                <w:rFonts w:ascii="Sylfaen" w:hAnsi="Sylfaen"/>
                <w:lang w:val="ru-RU"/>
              </w:rPr>
              <w:t>բ</w:t>
            </w:r>
            <w:r>
              <w:rPr>
                <w:rFonts w:ascii="GHEA Grapalat" w:hAnsi="GHEA Grapalat"/>
                <w:lang w:val="en-GB"/>
              </w:rPr>
              <w:t>)(iv)</w:t>
            </w:r>
          </w:p>
        </w:tc>
        <w:tc>
          <w:tcPr>
            <w:tcW w:w="1804" w:type="dxa"/>
            <w:gridSpan w:val="2"/>
          </w:tcPr>
          <w:p w:rsidR="001B0F38" w:rsidRPr="00641C17" w:rsidRDefault="001B0F3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576" w:type="dxa"/>
          </w:tcPr>
          <w:p w:rsidR="001B0F38" w:rsidRDefault="001B0F38">
            <w:r w:rsidRPr="002275B5">
              <w:rPr>
                <w:rFonts w:ascii="Sylfaen" w:hAnsi="Sylfaen"/>
                <w:lang w:val="ru-RU"/>
              </w:rPr>
              <w:t>ՊԵԿ</w:t>
            </w:r>
          </w:p>
        </w:tc>
        <w:tc>
          <w:tcPr>
            <w:tcW w:w="1843" w:type="dxa"/>
            <w:vMerge/>
          </w:tcPr>
          <w:p w:rsidR="001B0F38" w:rsidRPr="00641C17" w:rsidRDefault="001B0F3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  <w:vMerge/>
          </w:tcPr>
          <w:p w:rsidR="001B0F38" w:rsidRPr="00641C17" w:rsidRDefault="001B0F3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1B0F38" w:rsidRPr="00641C17" w:rsidRDefault="001B0F3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1B0F38" w:rsidRPr="00641C17" w:rsidRDefault="001B0F3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  <w:vMerge/>
          </w:tcPr>
          <w:p w:rsidR="001B0F38" w:rsidRPr="00641C17" w:rsidRDefault="001B0F3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1B0F38" w:rsidRPr="00641C17" w:rsidTr="005A03FC">
        <w:tc>
          <w:tcPr>
            <w:tcW w:w="2007" w:type="dxa"/>
          </w:tcPr>
          <w:p w:rsidR="001B0F38" w:rsidRDefault="001B0F38" w:rsidP="001B0F38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ru-RU"/>
              </w:rPr>
              <w:t>Շահաբաժիններ</w:t>
            </w:r>
            <w:r>
              <w:rPr>
                <w:rFonts w:ascii="GHEA Grapalat" w:hAnsi="GHEA Grapalat"/>
                <w:lang w:val="en-GB"/>
              </w:rPr>
              <w:t xml:space="preserve"> – 4.1(</w:t>
            </w:r>
            <w:r>
              <w:rPr>
                <w:rFonts w:ascii="Sylfaen" w:hAnsi="Sylfaen"/>
                <w:lang w:val="ru-RU"/>
              </w:rPr>
              <w:t>բ</w:t>
            </w:r>
            <w:r>
              <w:rPr>
                <w:rFonts w:ascii="GHEA Grapalat" w:hAnsi="GHEA Grapalat"/>
                <w:lang w:val="en-GB"/>
              </w:rPr>
              <w:t>)(v)</w:t>
            </w:r>
          </w:p>
        </w:tc>
        <w:tc>
          <w:tcPr>
            <w:tcW w:w="1804" w:type="dxa"/>
            <w:gridSpan w:val="2"/>
          </w:tcPr>
          <w:p w:rsidR="001B0F38" w:rsidRPr="00641C17" w:rsidRDefault="001B0F3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576" w:type="dxa"/>
          </w:tcPr>
          <w:p w:rsidR="001B0F38" w:rsidRDefault="001B0F38">
            <w:r w:rsidRPr="002275B5">
              <w:rPr>
                <w:rFonts w:ascii="Sylfaen" w:hAnsi="Sylfaen"/>
                <w:lang w:val="ru-RU"/>
              </w:rPr>
              <w:t>ՊԵԿ</w:t>
            </w:r>
          </w:p>
        </w:tc>
        <w:tc>
          <w:tcPr>
            <w:tcW w:w="1843" w:type="dxa"/>
            <w:vMerge/>
          </w:tcPr>
          <w:p w:rsidR="001B0F38" w:rsidRPr="00641C17" w:rsidRDefault="001B0F3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  <w:vMerge/>
          </w:tcPr>
          <w:p w:rsidR="001B0F38" w:rsidRPr="00641C17" w:rsidRDefault="001B0F3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1B0F38" w:rsidRPr="00641C17" w:rsidRDefault="001B0F3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1B0F38" w:rsidRPr="00641C17" w:rsidRDefault="001B0F3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  <w:vMerge/>
          </w:tcPr>
          <w:p w:rsidR="001B0F38" w:rsidRPr="00641C17" w:rsidRDefault="001B0F3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641C17" w:rsidTr="005A03FC">
        <w:tc>
          <w:tcPr>
            <w:tcW w:w="2007" w:type="dxa"/>
          </w:tcPr>
          <w:p w:rsidR="00D15F78" w:rsidRDefault="001B0F38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ru-RU"/>
              </w:rPr>
              <w:t>Հավելավճարներ</w:t>
            </w:r>
            <w:r>
              <w:rPr>
                <w:rFonts w:ascii="GHEA Grapalat" w:hAnsi="GHEA Grapalat"/>
                <w:lang w:val="en-GB"/>
              </w:rPr>
              <w:t>– 4.1(</w:t>
            </w:r>
            <w:r>
              <w:rPr>
                <w:rFonts w:ascii="Sylfaen" w:hAnsi="Sylfaen"/>
                <w:lang w:val="ru-RU"/>
              </w:rPr>
              <w:t>բ</w:t>
            </w:r>
            <w:r w:rsidR="00D15F78">
              <w:rPr>
                <w:rFonts w:ascii="GHEA Grapalat" w:hAnsi="GHEA Grapalat"/>
                <w:lang w:val="en-GB"/>
              </w:rPr>
              <w:t>)(vi)</w:t>
            </w:r>
          </w:p>
        </w:tc>
        <w:tc>
          <w:tcPr>
            <w:tcW w:w="1804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576" w:type="dxa"/>
          </w:tcPr>
          <w:p w:rsidR="00D15F78" w:rsidRPr="00256538" w:rsidRDefault="00256538" w:rsidP="00B3416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ՊԵԿ</w:t>
            </w:r>
          </w:p>
        </w:tc>
        <w:tc>
          <w:tcPr>
            <w:tcW w:w="1843" w:type="dxa"/>
            <w:vMerge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  <w:vMerge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  <w:vMerge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641C17" w:rsidTr="005A03FC">
        <w:tc>
          <w:tcPr>
            <w:tcW w:w="2007" w:type="dxa"/>
          </w:tcPr>
          <w:p w:rsidR="00D15F78" w:rsidRDefault="001B0F38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t>Լիցենզիայի տրամադրման տուրքերը, վարձակալության վճարները, մուտքի վճարները և լիցենզիաների և/կամ կոնցեսիաների համար կատարվող այլ վճարները</w:t>
            </w:r>
            <w:r>
              <w:rPr>
                <w:rFonts w:ascii="GHEA Grapalat" w:hAnsi="GHEA Grapalat"/>
                <w:lang w:val="en-GB"/>
              </w:rPr>
              <w:t xml:space="preserve"> – 4.1(</w:t>
            </w:r>
            <w:r>
              <w:rPr>
                <w:rFonts w:ascii="Sylfaen" w:hAnsi="Sylfaen"/>
                <w:lang w:val="en-GB"/>
              </w:rPr>
              <w:t>բ</w:t>
            </w:r>
            <w:r>
              <w:rPr>
                <w:rFonts w:ascii="GHEA Grapalat" w:hAnsi="GHEA Grapalat"/>
                <w:lang w:val="en-GB"/>
              </w:rPr>
              <w:t>)(vii)</w:t>
            </w:r>
          </w:p>
        </w:tc>
        <w:tc>
          <w:tcPr>
            <w:tcW w:w="1804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576" w:type="dxa"/>
          </w:tcPr>
          <w:p w:rsidR="00D15F78" w:rsidRPr="00256538" w:rsidRDefault="00256538" w:rsidP="00B3416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ՊԵԿ</w:t>
            </w:r>
          </w:p>
        </w:tc>
        <w:tc>
          <w:tcPr>
            <w:tcW w:w="1843" w:type="dxa"/>
            <w:vMerge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  <w:vMerge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  <w:vMerge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8C0619" w:rsidTr="005A03FC">
        <w:tc>
          <w:tcPr>
            <w:tcW w:w="2007" w:type="dxa"/>
          </w:tcPr>
          <w:p w:rsidR="00D15F78" w:rsidRDefault="001B0F38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ru-RU"/>
              </w:rPr>
              <w:lastRenderedPageBreak/>
              <w:t>Կառավարությանը</w:t>
            </w:r>
            <w:r w:rsidRPr="001B0F3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կատարվող</w:t>
            </w:r>
            <w:r w:rsidRPr="001B0F3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ցանկացած</w:t>
            </w:r>
            <w:r w:rsidRPr="001B0F3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այլ</w:t>
            </w:r>
            <w:r w:rsidRPr="001B0F3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կարևոր</w:t>
            </w:r>
            <w:r w:rsidRPr="001B0F3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վճարումները</w:t>
            </w:r>
            <w:r w:rsidRPr="001B0F3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և</w:t>
            </w:r>
            <w:r w:rsidRPr="001B0F3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կառավարության</w:t>
            </w:r>
            <w:r w:rsidRPr="001B0F3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էական</w:t>
            </w:r>
            <w:r w:rsidRPr="001B0F3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օգուտը</w:t>
            </w:r>
            <w:r>
              <w:rPr>
                <w:rFonts w:ascii="GHEA Grapalat" w:hAnsi="GHEA Grapalat"/>
                <w:lang w:val="en-GB"/>
              </w:rPr>
              <w:t xml:space="preserve"> – 4.1(</w:t>
            </w:r>
            <w:r>
              <w:rPr>
                <w:rFonts w:ascii="Sylfaen" w:hAnsi="Sylfaen"/>
                <w:lang w:val="ru-RU"/>
              </w:rPr>
              <w:t>բ</w:t>
            </w:r>
            <w:r>
              <w:rPr>
                <w:rFonts w:ascii="GHEA Grapalat" w:hAnsi="GHEA Grapalat"/>
                <w:lang w:val="en-GB"/>
              </w:rPr>
              <w:t>)(viii)</w:t>
            </w:r>
          </w:p>
        </w:tc>
        <w:tc>
          <w:tcPr>
            <w:tcW w:w="1804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576" w:type="dxa"/>
          </w:tcPr>
          <w:p w:rsidR="00D15F78" w:rsidRPr="002465FC" w:rsidRDefault="00D15F78" w:rsidP="002465FC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 w:cs="Sylfaen"/>
                <w:lang w:val="en-GB"/>
              </w:rPr>
              <w:t>ԲՆ</w:t>
            </w:r>
            <w:r>
              <w:rPr>
                <w:rFonts w:ascii="GHEA Grapalat" w:hAnsi="GHEA Grapalat"/>
                <w:lang w:val="en-GB"/>
              </w:rPr>
              <w:t xml:space="preserve"> – </w:t>
            </w:r>
            <w:r w:rsidR="008C0619">
              <w:rPr>
                <w:rFonts w:ascii="Sylfaen" w:hAnsi="Sylfaen"/>
                <w:lang w:val="ru-RU"/>
              </w:rPr>
              <w:t>Բնապահպանական ֆոնդ</w:t>
            </w:r>
          </w:p>
        </w:tc>
        <w:tc>
          <w:tcPr>
            <w:tcW w:w="1843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4253" w:type="dxa"/>
            <w:gridSpan w:val="3"/>
          </w:tcPr>
          <w:p w:rsidR="00D15F78" w:rsidRPr="008C0619" w:rsidRDefault="008C0619" w:rsidP="001C5D7F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ru-RU"/>
              </w:rPr>
              <w:t>Բնապահպանական</w:t>
            </w:r>
            <w:r w:rsidRPr="008C0619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ֆոնդ</w:t>
            </w:r>
            <w:r w:rsidR="002465FC">
              <w:rPr>
                <w:rFonts w:ascii="Sylfaen" w:hAnsi="Sylfaen"/>
                <w:lang w:val="ru-RU"/>
              </w:rPr>
              <w:t>ին</w:t>
            </w:r>
            <w:r w:rsidR="002465FC" w:rsidRPr="002465FC">
              <w:rPr>
                <w:rFonts w:ascii="Sylfaen" w:hAnsi="Sylfaen"/>
              </w:rPr>
              <w:t xml:space="preserve"> </w:t>
            </w:r>
            <w:r w:rsidR="002465FC">
              <w:rPr>
                <w:rFonts w:ascii="Sylfaen" w:hAnsi="Sylfaen"/>
                <w:lang w:val="ru-RU"/>
              </w:rPr>
              <w:t>կատարվող</w:t>
            </w:r>
            <w:r w:rsidR="002465FC" w:rsidRPr="002465FC">
              <w:rPr>
                <w:rFonts w:ascii="Sylfaen" w:hAnsi="Sylfaen"/>
              </w:rPr>
              <w:t xml:space="preserve"> </w:t>
            </w:r>
            <w:r w:rsidR="002465FC">
              <w:rPr>
                <w:rFonts w:ascii="Sylfaen" w:hAnsi="Sylfaen"/>
                <w:lang w:val="ru-RU"/>
              </w:rPr>
              <w:t>վճարումները</w:t>
            </w:r>
            <w:r w:rsidR="002465FC" w:rsidRPr="002465FC">
              <w:rPr>
                <w:rFonts w:ascii="Sylfaen" w:hAnsi="Sylfaen"/>
              </w:rPr>
              <w:t xml:space="preserve"> </w:t>
            </w:r>
            <w:r w:rsidR="002465FC">
              <w:rPr>
                <w:rFonts w:ascii="Sylfaen" w:hAnsi="Sylfaen"/>
                <w:lang w:val="ru-RU"/>
              </w:rPr>
              <w:t>որևէ</w:t>
            </w:r>
            <w:r w:rsidR="002465FC" w:rsidRPr="002465FC">
              <w:rPr>
                <w:rFonts w:ascii="Sylfaen" w:hAnsi="Sylfaen"/>
              </w:rPr>
              <w:t xml:space="preserve"> </w:t>
            </w:r>
            <w:r w:rsidR="002465FC">
              <w:rPr>
                <w:rFonts w:ascii="Sylfaen" w:hAnsi="Sylfaen"/>
                <w:lang w:val="ru-RU"/>
              </w:rPr>
              <w:t>վեբ</w:t>
            </w:r>
            <w:r w:rsidR="002465FC" w:rsidRPr="002465FC">
              <w:rPr>
                <w:rFonts w:ascii="Sylfaen" w:hAnsi="Sylfaen"/>
              </w:rPr>
              <w:t>-</w:t>
            </w:r>
            <w:r w:rsidR="002465FC">
              <w:rPr>
                <w:rFonts w:ascii="Sylfaen" w:hAnsi="Sylfaen"/>
                <w:lang w:val="ru-RU"/>
              </w:rPr>
              <w:t>կայքում</w:t>
            </w:r>
            <w:r w:rsidR="002465FC" w:rsidRPr="002465FC">
              <w:rPr>
                <w:rFonts w:ascii="Sylfaen" w:hAnsi="Sylfaen"/>
              </w:rPr>
              <w:t xml:space="preserve"> </w:t>
            </w:r>
            <w:r w:rsidR="002465FC">
              <w:rPr>
                <w:rFonts w:ascii="Sylfaen" w:hAnsi="Sylfaen"/>
                <w:lang w:val="ru-RU"/>
              </w:rPr>
              <w:t>հասանելի</w:t>
            </w:r>
            <w:r w:rsidR="002465FC" w:rsidRPr="002465FC">
              <w:rPr>
                <w:rFonts w:ascii="Sylfaen" w:hAnsi="Sylfaen"/>
              </w:rPr>
              <w:t xml:space="preserve"> </w:t>
            </w:r>
            <w:r w:rsidR="002465FC">
              <w:rPr>
                <w:rFonts w:ascii="Sylfaen" w:hAnsi="Sylfaen"/>
                <w:lang w:val="ru-RU"/>
              </w:rPr>
              <w:t>չեն</w:t>
            </w:r>
            <w:r w:rsidR="002465FC" w:rsidRPr="002465FC">
              <w:rPr>
                <w:rFonts w:ascii="Sylfaen" w:hAnsi="Sylfaen"/>
              </w:rPr>
              <w:t xml:space="preserve">. </w:t>
            </w:r>
            <w:r w:rsidR="002465FC">
              <w:rPr>
                <w:rFonts w:ascii="Sylfaen" w:hAnsi="Sylfaen"/>
                <w:lang w:val="ru-RU"/>
              </w:rPr>
              <w:t>ԲՆ</w:t>
            </w:r>
            <w:r w:rsidR="002465FC" w:rsidRPr="008C0619">
              <w:rPr>
                <w:rFonts w:ascii="Sylfaen" w:hAnsi="Sylfaen"/>
                <w:lang w:val="en-GB"/>
              </w:rPr>
              <w:t>-</w:t>
            </w:r>
            <w:r w:rsidR="002465FC">
              <w:rPr>
                <w:rFonts w:ascii="Sylfaen" w:hAnsi="Sylfaen"/>
                <w:lang w:val="ru-RU"/>
              </w:rPr>
              <w:t>ը</w:t>
            </w:r>
            <w:r w:rsidR="002465FC" w:rsidRPr="008C0619">
              <w:rPr>
                <w:rFonts w:ascii="Sylfaen" w:hAnsi="Sylfaen"/>
                <w:lang w:val="en-GB"/>
              </w:rPr>
              <w:t xml:space="preserve"> </w:t>
            </w:r>
            <w:r w:rsidR="002465FC">
              <w:rPr>
                <w:rFonts w:ascii="Sylfaen" w:hAnsi="Sylfaen"/>
                <w:lang w:val="ru-RU"/>
              </w:rPr>
              <w:t>տվյալները</w:t>
            </w:r>
            <w:r w:rsidR="002465FC" w:rsidRPr="008C0619">
              <w:rPr>
                <w:rFonts w:ascii="Sylfaen" w:hAnsi="Sylfaen"/>
                <w:lang w:val="en-GB"/>
              </w:rPr>
              <w:t xml:space="preserve"> </w:t>
            </w:r>
            <w:r w:rsidR="002465FC">
              <w:rPr>
                <w:rFonts w:ascii="Sylfaen" w:hAnsi="Sylfaen"/>
                <w:lang w:val="ru-RU"/>
              </w:rPr>
              <w:t>հրապարակել</w:t>
            </w:r>
            <w:r w:rsidR="002465FC" w:rsidRPr="008C0619">
              <w:rPr>
                <w:rFonts w:ascii="Sylfaen" w:hAnsi="Sylfaen"/>
                <w:lang w:val="en-GB"/>
              </w:rPr>
              <w:t xml:space="preserve"> </w:t>
            </w:r>
            <w:r w:rsidR="002465FC">
              <w:rPr>
                <w:rFonts w:ascii="Sylfaen" w:hAnsi="Sylfaen"/>
                <w:lang w:val="ru-RU"/>
              </w:rPr>
              <w:t>է</w:t>
            </w:r>
            <w:r w:rsidR="002465FC" w:rsidRPr="008C0619">
              <w:rPr>
                <w:rFonts w:ascii="Sylfaen" w:hAnsi="Sylfaen"/>
                <w:lang w:val="en-GB"/>
              </w:rPr>
              <w:t xml:space="preserve"> </w:t>
            </w:r>
            <w:r w:rsidR="002465FC">
              <w:rPr>
                <w:rFonts w:ascii="Sylfaen" w:hAnsi="Sylfaen"/>
                <w:lang w:val="ru-RU"/>
              </w:rPr>
              <w:t>նախնական</w:t>
            </w:r>
            <w:r w:rsidR="002465FC" w:rsidRPr="008C0619">
              <w:rPr>
                <w:rFonts w:ascii="Sylfaen" w:hAnsi="Sylfaen"/>
                <w:lang w:val="en-GB"/>
              </w:rPr>
              <w:t xml:space="preserve"> </w:t>
            </w:r>
            <w:r w:rsidR="002465FC">
              <w:rPr>
                <w:rFonts w:ascii="Sylfaen" w:hAnsi="Sylfaen"/>
                <w:lang w:val="ru-RU"/>
              </w:rPr>
              <w:t>ուսումնասիրության</w:t>
            </w:r>
            <w:r w:rsidR="002465FC" w:rsidRPr="008C0619">
              <w:rPr>
                <w:rFonts w:ascii="Sylfaen" w:hAnsi="Sylfaen"/>
                <w:lang w:val="en-GB"/>
              </w:rPr>
              <w:t xml:space="preserve"> </w:t>
            </w:r>
            <w:r w:rsidR="002465FC">
              <w:rPr>
                <w:rFonts w:ascii="Sylfaen" w:hAnsi="Sylfaen"/>
                <w:lang w:val="ru-RU"/>
              </w:rPr>
              <w:t>նպատակներով</w:t>
            </w:r>
            <w:r w:rsidR="002465FC" w:rsidRPr="008C0619">
              <w:rPr>
                <w:rFonts w:ascii="Sylfaen" w:hAnsi="Sylfaen"/>
                <w:lang w:val="en-GB"/>
              </w:rPr>
              <w:t xml:space="preserve">: </w:t>
            </w:r>
          </w:p>
        </w:tc>
        <w:tc>
          <w:tcPr>
            <w:tcW w:w="2551" w:type="dxa"/>
          </w:tcPr>
          <w:p w:rsidR="00D15F78" w:rsidRPr="008C0619" w:rsidRDefault="002465FC" w:rsidP="00676B92">
            <w:pPr>
              <w:rPr>
                <w:rFonts w:ascii="Sylfaen" w:eastAsia="Calibri" w:hAnsi="Sylfaen" w:cstheme="minorHAnsi"/>
                <w:lang w:val="en-GB"/>
              </w:rPr>
            </w:pPr>
            <w:r>
              <w:rPr>
                <w:rFonts w:ascii="Sylfaen" w:eastAsia="Calibri" w:hAnsi="Sylfaen" w:cstheme="minorHAnsi"/>
                <w:lang w:val="ru-RU"/>
              </w:rPr>
              <w:t>Փոփոխություններ</w:t>
            </w:r>
            <w:r w:rsidRPr="008C0619">
              <w:rPr>
                <w:rFonts w:ascii="Sylfaen" w:eastAsia="Calibri" w:hAnsi="Sylfaen" w:cstheme="minorHAnsi"/>
                <w:lang w:val="en-GB"/>
              </w:rPr>
              <w:t xml:space="preserve"> </w:t>
            </w:r>
            <w:r>
              <w:rPr>
                <w:rFonts w:ascii="Sylfaen" w:eastAsia="Calibri" w:hAnsi="Sylfaen" w:cstheme="minorHAnsi"/>
                <w:lang w:val="ru-RU"/>
              </w:rPr>
              <w:t>Ընդերքի</w:t>
            </w:r>
            <w:r w:rsidRPr="008C0619">
              <w:rPr>
                <w:rFonts w:ascii="Sylfaen" w:eastAsia="Calibri" w:hAnsi="Sylfaen" w:cstheme="minorHAnsi"/>
                <w:lang w:val="en-GB"/>
              </w:rPr>
              <w:t xml:space="preserve"> </w:t>
            </w:r>
            <w:r>
              <w:rPr>
                <w:rFonts w:ascii="Sylfaen" w:eastAsia="Calibri" w:hAnsi="Sylfaen" w:cstheme="minorHAnsi"/>
                <w:lang w:val="ru-RU"/>
              </w:rPr>
              <w:t>մասին</w:t>
            </w:r>
            <w:r w:rsidRPr="008C0619">
              <w:rPr>
                <w:rFonts w:ascii="Sylfaen" w:eastAsia="Calibri" w:hAnsi="Sylfaen" w:cstheme="minorHAnsi"/>
                <w:lang w:val="en-GB"/>
              </w:rPr>
              <w:t xml:space="preserve"> </w:t>
            </w:r>
            <w:r>
              <w:rPr>
                <w:rFonts w:ascii="Sylfaen" w:eastAsia="Calibri" w:hAnsi="Sylfaen" w:cstheme="minorHAnsi"/>
                <w:lang w:val="ru-RU"/>
              </w:rPr>
              <w:t>օրենսգրքում</w:t>
            </w:r>
            <w:r w:rsidRPr="008C0619">
              <w:rPr>
                <w:rFonts w:ascii="Sylfaen" w:eastAsia="Calibri" w:hAnsi="Sylfaen" w:cstheme="minorHAnsi"/>
                <w:lang w:val="en-GB"/>
              </w:rPr>
              <w:t xml:space="preserve">, </w:t>
            </w:r>
            <w:r>
              <w:rPr>
                <w:rFonts w:ascii="Sylfaen" w:eastAsia="Calibri" w:hAnsi="Sylfaen" w:cstheme="minorHAnsi"/>
                <w:lang w:val="ru-RU"/>
              </w:rPr>
              <w:t>որը</w:t>
            </w:r>
            <w:r w:rsidRPr="008C0619">
              <w:rPr>
                <w:rFonts w:ascii="Sylfaen" w:eastAsia="Calibri" w:hAnsi="Sylfaen" w:cstheme="minorHAnsi"/>
                <w:lang w:val="en-GB"/>
              </w:rPr>
              <w:t xml:space="preserve"> </w:t>
            </w:r>
            <w:r>
              <w:rPr>
                <w:rFonts w:ascii="Sylfaen" w:eastAsia="Calibri" w:hAnsi="Sylfaen" w:cstheme="minorHAnsi"/>
                <w:lang w:val="ru-RU"/>
              </w:rPr>
              <w:t>կսահմանի</w:t>
            </w:r>
            <w:r w:rsidRPr="008C0619">
              <w:rPr>
                <w:rFonts w:ascii="Sylfaen" w:eastAsia="Calibri" w:hAnsi="Sylfaen" w:cstheme="minorHAnsi"/>
                <w:lang w:val="en-GB"/>
              </w:rPr>
              <w:t xml:space="preserve"> </w:t>
            </w:r>
            <w:r>
              <w:rPr>
                <w:rFonts w:ascii="Sylfaen" w:eastAsia="Calibri" w:hAnsi="Sylfaen" w:cstheme="minorHAnsi"/>
                <w:lang w:val="ru-RU"/>
              </w:rPr>
              <w:t>ԲՆ</w:t>
            </w:r>
            <w:r w:rsidRPr="008C0619">
              <w:rPr>
                <w:rFonts w:ascii="Sylfaen" w:eastAsia="Calibri" w:hAnsi="Sylfaen" w:cstheme="minorHAnsi"/>
                <w:lang w:val="en-GB"/>
              </w:rPr>
              <w:t xml:space="preserve"> </w:t>
            </w:r>
            <w:r>
              <w:rPr>
                <w:rFonts w:ascii="Sylfaen" w:eastAsia="Calibri" w:hAnsi="Sylfaen" w:cstheme="minorHAnsi"/>
                <w:lang w:val="ru-RU"/>
              </w:rPr>
              <w:t>պարտականությունը՝</w:t>
            </w:r>
            <w:r w:rsidRPr="008C0619">
              <w:rPr>
                <w:rFonts w:ascii="Sylfaen" w:eastAsia="Calibri" w:hAnsi="Sylfaen" w:cstheme="minorHAnsi"/>
                <w:lang w:val="en-GB"/>
              </w:rPr>
              <w:t xml:space="preserve"> </w:t>
            </w:r>
            <w:r>
              <w:rPr>
                <w:rFonts w:ascii="Sylfaen" w:eastAsia="Calibri" w:hAnsi="Sylfaen" w:cstheme="minorHAnsi"/>
                <w:lang w:val="ru-RU"/>
              </w:rPr>
              <w:t>հրապարակելու</w:t>
            </w:r>
            <w:r w:rsidRPr="008C0619">
              <w:rPr>
                <w:rFonts w:ascii="Sylfaen" w:eastAsia="Calibri" w:hAnsi="Sylfaen" w:cstheme="minorHAnsi"/>
                <w:lang w:val="en-GB"/>
              </w:rPr>
              <w:t xml:space="preserve"> </w:t>
            </w:r>
            <w:r>
              <w:rPr>
                <w:rFonts w:ascii="Sylfaen" w:eastAsia="Calibri" w:hAnsi="Sylfaen" w:cstheme="minorHAnsi"/>
                <w:lang w:val="ru-RU"/>
              </w:rPr>
              <w:t>ընկերությունների</w:t>
            </w:r>
            <w:r w:rsidRPr="008C0619">
              <w:rPr>
                <w:rFonts w:ascii="Sylfaen" w:eastAsia="Calibri" w:hAnsi="Sylfaen" w:cstheme="minorHAnsi"/>
                <w:lang w:val="en-GB"/>
              </w:rPr>
              <w:t xml:space="preserve"> </w:t>
            </w:r>
            <w:r>
              <w:rPr>
                <w:rFonts w:ascii="Sylfaen" w:eastAsia="Calibri" w:hAnsi="Sylfaen" w:cstheme="minorHAnsi"/>
                <w:lang w:val="ru-RU"/>
              </w:rPr>
              <w:t>կողմից</w:t>
            </w:r>
            <w:r w:rsidRPr="008C0619">
              <w:rPr>
                <w:rFonts w:ascii="Sylfaen" w:eastAsia="Calibri" w:hAnsi="Sylfaen" w:cstheme="minorHAnsi"/>
                <w:lang w:val="en-GB"/>
              </w:rPr>
              <w:t xml:space="preserve"> </w:t>
            </w:r>
            <w:r w:rsidR="008C0619">
              <w:rPr>
                <w:rFonts w:ascii="Sylfaen" w:eastAsia="Calibri" w:hAnsi="Sylfaen" w:cstheme="minorHAnsi"/>
                <w:lang w:val="ru-RU"/>
              </w:rPr>
              <w:t>Բնապահպանական</w:t>
            </w:r>
            <w:r w:rsidR="008C0619" w:rsidRPr="008C0619">
              <w:rPr>
                <w:rFonts w:ascii="Sylfaen" w:eastAsia="Calibri" w:hAnsi="Sylfaen" w:cstheme="minorHAnsi"/>
                <w:lang w:val="en-GB"/>
              </w:rPr>
              <w:t xml:space="preserve"> </w:t>
            </w:r>
            <w:r w:rsidR="008C0619">
              <w:rPr>
                <w:rFonts w:ascii="Sylfaen" w:eastAsia="Calibri" w:hAnsi="Sylfaen" w:cstheme="minorHAnsi"/>
                <w:lang w:val="ru-RU"/>
              </w:rPr>
              <w:t>ֆոնդ</w:t>
            </w:r>
            <w:r>
              <w:rPr>
                <w:rFonts w:ascii="Sylfaen" w:eastAsia="Calibri" w:hAnsi="Sylfaen" w:cstheme="minorHAnsi"/>
                <w:lang w:val="ru-RU"/>
              </w:rPr>
              <w:t>ին</w:t>
            </w:r>
            <w:r w:rsidRPr="008C0619">
              <w:rPr>
                <w:rFonts w:ascii="Sylfaen" w:eastAsia="Calibri" w:hAnsi="Sylfaen" w:cstheme="minorHAnsi"/>
                <w:lang w:val="en-GB"/>
              </w:rPr>
              <w:t xml:space="preserve"> </w:t>
            </w:r>
            <w:r>
              <w:rPr>
                <w:rFonts w:ascii="Sylfaen" w:eastAsia="Calibri" w:hAnsi="Sylfaen" w:cstheme="minorHAnsi"/>
                <w:lang w:val="ru-RU"/>
              </w:rPr>
              <w:t>կատարված</w:t>
            </w:r>
            <w:r w:rsidRPr="008C0619">
              <w:rPr>
                <w:rFonts w:ascii="Sylfaen" w:eastAsia="Calibri" w:hAnsi="Sylfaen" w:cstheme="minorHAnsi"/>
                <w:lang w:val="en-GB"/>
              </w:rPr>
              <w:t xml:space="preserve"> </w:t>
            </w:r>
            <w:r>
              <w:rPr>
                <w:rFonts w:ascii="Sylfaen" w:eastAsia="Calibri" w:hAnsi="Sylfaen" w:cstheme="minorHAnsi"/>
                <w:lang w:val="ru-RU"/>
              </w:rPr>
              <w:t>վճարումների</w:t>
            </w:r>
            <w:r w:rsidRPr="008C0619">
              <w:rPr>
                <w:rFonts w:ascii="Sylfaen" w:eastAsia="Calibri" w:hAnsi="Sylfaen" w:cstheme="minorHAnsi"/>
                <w:lang w:val="en-GB"/>
              </w:rPr>
              <w:t xml:space="preserve"> </w:t>
            </w:r>
            <w:r>
              <w:rPr>
                <w:rFonts w:ascii="Sylfaen" w:eastAsia="Calibri" w:hAnsi="Sylfaen" w:cstheme="minorHAnsi"/>
                <w:lang w:val="ru-RU"/>
              </w:rPr>
              <w:t>մասին</w:t>
            </w:r>
            <w:r w:rsidRPr="008C0619">
              <w:rPr>
                <w:rFonts w:ascii="Sylfaen" w:eastAsia="Calibri" w:hAnsi="Sylfaen" w:cstheme="minorHAnsi"/>
                <w:lang w:val="en-GB"/>
              </w:rPr>
              <w:t xml:space="preserve"> </w:t>
            </w:r>
            <w:r>
              <w:rPr>
                <w:rFonts w:ascii="Sylfaen" w:eastAsia="Calibri" w:hAnsi="Sylfaen" w:cstheme="minorHAnsi"/>
                <w:lang w:val="ru-RU"/>
              </w:rPr>
              <w:t>ապաագրեգացված</w:t>
            </w:r>
            <w:r w:rsidRPr="008C0619">
              <w:rPr>
                <w:rFonts w:ascii="Sylfaen" w:eastAsia="Calibri" w:hAnsi="Sylfaen" w:cstheme="minorHAnsi"/>
                <w:lang w:val="en-GB"/>
              </w:rPr>
              <w:t xml:space="preserve"> </w:t>
            </w:r>
            <w:r>
              <w:rPr>
                <w:rFonts w:ascii="Sylfaen" w:eastAsia="Calibri" w:hAnsi="Sylfaen" w:cstheme="minorHAnsi"/>
                <w:lang w:val="ru-RU"/>
              </w:rPr>
              <w:t>տվյալներ</w:t>
            </w:r>
          </w:p>
        </w:tc>
      </w:tr>
      <w:tr w:rsidR="00D15F78" w:rsidRPr="009C4016" w:rsidTr="005A03FC">
        <w:tc>
          <w:tcPr>
            <w:tcW w:w="2007" w:type="dxa"/>
          </w:tcPr>
          <w:p w:rsidR="00D15F78" w:rsidRPr="006A5061" w:rsidRDefault="00013499" w:rsidP="00013499">
            <w:pPr>
              <w:rPr>
                <w:rFonts w:ascii="GHEA Grapalat" w:hAnsi="GHEA Grapalat"/>
              </w:rPr>
            </w:pPr>
            <w:r>
              <w:rPr>
                <w:rFonts w:ascii="Sylfaen" w:hAnsi="Sylfaen"/>
                <w:lang w:val="ru-RU"/>
              </w:rPr>
              <w:lastRenderedPageBreak/>
              <w:t>Ընդհանրացված</w:t>
            </w:r>
            <w:r w:rsidRPr="0001349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տեղեկություններ</w:t>
            </w:r>
            <w:r w:rsidRPr="0001349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ԱՃԹՆ</w:t>
            </w:r>
            <w:r w:rsidRPr="00013499"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ru-RU"/>
              </w:rPr>
              <w:t>ի</w:t>
            </w:r>
            <w:r w:rsidRPr="0001349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զեկույցի</w:t>
            </w:r>
            <w:r w:rsidRPr="0001349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շրջանակներում</w:t>
            </w:r>
            <w:r w:rsidRPr="0001349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համաձայնեցված</w:t>
            </w:r>
            <w:r w:rsidRPr="00013499">
              <w:rPr>
                <w:rFonts w:ascii="Sylfaen" w:hAnsi="Sylfaen"/>
              </w:rPr>
              <w:t xml:space="preserve"> </w:t>
            </w:r>
            <w:r w:rsidR="00D15F78" w:rsidRPr="00EA5773">
              <w:rPr>
                <w:rFonts w:ascii="GHEA Grapalat" w:hAnsi="GHEA Grapalat"/>
              </w:rPr>
              <w:t xml:space="preserve"> </w:t>
            </w:r>
            <w:r w:rsidRPr="00013499">
              <w:rPr>
                <w:rFonts w:ascii="GHEA Grapalat" w:hAnsi="GHEA Grapalat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տարբեր</w:t>
            </w:r>
            <w:r w:rsidRPr="0001349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հոսքերից</w:t>
            </w:r>
            <w:r w:rsidRPr="0001349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ստացված</w:t>
            </w:r>
            <w:r w:rsidRPr="0001349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ընդհանուր</w:t>
            </w:r>
            <w:r w:rsidRPr="0001349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եկամուտների</w:t>
            </w:r>
            <w:r w:rsidRPr="0001349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չափի</w:t>
            </w:r>
            <w:r w:rsidRPr="0001349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վերաբերյալ՝</w:t>
            </w:r>
            <w:r w:rsidRPr="0001349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ներառյալ</w:t>
            </w:r>
            <w:r w:rsidRPr="0001349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համաձայնեցված</w:t>
            </w:r>
            <w:r w:rsidRPr="0001349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էականության</w:t>
            </w:r>
            <w:r w:rsidRPr="0001349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շեմերից</w:t>
            </w:r>
            <w:r w:rsidRPr="0001349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ցածր</w:t>
            </w:r>
            <w:r w:rsidRPr="0001349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եկամուտները</w:t>
            </w:r>
            <w:r w:rsidRPr="00013499">
              <w:rPr>
                <w:rFonts w:ascii="Sylfaen" w:hAnsi="Sylfaen"/>
              </w:rPr>
              <w:t xml:space="preserve"> </w:t>
            </w:r>
            <w:r w:rsidR="00D15F78" w:rsidRPr="00EA577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– 4.1(</w:t>
            </w:r>
            <w:r>
              <w:rPr>
                <w:rFonts w:ascii="Sylfaen" w:hAnsi="Sylfaen"/>
                <w:lang w:val="ru-RU"/>
              </w:rPr>
              <w:t>դ</w:t>
            </w:r>
            <w:r w:rsidR="00D15F78">
              <w:rPr>
                <w:rFonts w:ascii="GHEA Grapalat" w:hAnsi="GHEA Grapalat"/>
              </w:rPr>
              <w:t>)</w:t>
            </w:r>
          </w:p>
        </w:tc>
        <w:tc>
          <w:tcPr>
            <w:tcW w:w="1804" w:type="dxa"/>
            <w:gridSpan w:val="2"/>
          </w:tcPr>
          <w:p w:rsidR="00D15F78" w:rsidRPr="00013499" w:rsidRDefault="00013499" w:rsidP="00B3416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Կիրառական չէ</w:t>
            </w:r>
          </w:p>
        </w:tc>
        <w:tc>
          <w:tcPr>
            <w:tcW w:w="1576" w:type="dxa"/>
          </w:tcPr>
          <w:p w:rsidR="00D15F78" w:rsidRPr="00013499" w:rsidRDefault="00013499" w:rsidP="00B3416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ՊԵԿ</w:t>
            </w:r>
          </w:p>
        </w:tc>
        <w:tc>
          <w:tcPr>
            <w:tcW w:w="1843" w:type="dxa"/>
          </w:tcPr>
          <w:p w:rsidR="002465FC" w:rsidRPr="00DF52E9" w:rsidRDefault="002465FC" w:rsidP="00676B92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en-GB"/>
              </w:rPr>
              <w:t>ՊԵԿ</w:t>
            </w:r>
            <w:r w:rsidRPr="00DF52E9">
              <w:rPr>
                <w:rFonts w:ascii="Sylfaen" w:hAnsi="Sylfaen"/>
                <w:lang w:val="ru-RU"/>
              </w:rPr>
              <w:t>-</w:t>
            </w:r>
            <w:r>
              <w:rPr>
                <w:rFonts w:ascii="Sylfaen" w:hAnsi="Sylfaen"/>
                <w:lang w:val="en-GB"/>
              </w:rPr>
              <w:t>ն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ունի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</w:p>
          <w:p w:rsidR="001F4C8C" w:rsidRPr="00DF52E9" w:rsidRDefault="001F4C8C" w:rsidP="001F4C8C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en-GB"/>
              </w:rPr>
              <w:t>Ագրեգացված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ընդհանուր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տվյալներ՝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յուրաքանչյուր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եկամտային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հոսքի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մասով</w:t>
            </w:r>
            <w:r w:rsidRPr="00DF52E9">
              <w:rPr>
                <w:rFonts w:ascii="Sylfaen" w:hAnsi="Sylfaen"/>
                <w:lang w:val="ru-RU"/>
              </w:rPr>
              <w:t xml:space="preserve">, </w:t>
            </w:r>
            <w:r w:rsidR="00D15F78" w:rsidRPr="00DF52E9">
              <w:rPr>
                <w:rFonts w:ascii="GHEA Grapalat" w:hAnsi="GHEA Grapalat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սակայն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կարիք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ունեն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ստանալու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հաշվետու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ընկերությունների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ցանկը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</w:p>
          <w:p w:rsidR="00D15F78" w:rsidRPr="00DF52E9" w:rsidRDefault="00D15F78" w:rsidP="001F4C8C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1275" w:type="dxa"/>
          </w:tcPr>
          <w:p w:rsidR="00D15F78" w:rsidRPr="00DF52E9" w:rsidRDefault="00D15F78" w:rsidP="00B3416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1F4C8C" w:rsidRPr="00DF52E9" w:rsidRDefault="001F4C8C" w:rsidP="00B3416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en-GB"/>
              </w:rPr>
              <w:t>Վեբ</w:t>
            </w:r>
            <w:r w:rsidRPr="00DF52E9">
              <w:rPr>
                <w:rFonts w:ascii="Sylfaen" w:hAnsi="Sylfaen"/>
                <w:lang w:val="ru-RU"/>
              </w:rPr>
              <w:t>-</w:t>
            </w:r>
            <w:r>
              <w:rPr>
                <w:rFonts w:ascii="Sylfaen" w:hAnsi="Sylfaen"/>
                <w:lang w:val="en-GB"/>
              </w:rPr>
              <w:t>կայքերում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 w:rsidR="00FF6A8B">
              <w:rPr>
                <w:rFonts w:ascii="Sylfaen" w:hAnsi="Sylfaen"/>
                <w:lang w:val="en-GB"/>
              </w:rPr>
              <w:t>չկան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ագրեգացված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տվյալներ՝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ըստ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ոլորտի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եկամտային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հոսքերի</w:t>
            </w:r>
            <w:r w:rsidRPr="00DF52E9">
              <w:rPr>
                <w:rFonts w:ascii="Sylfaen" w:hAnsi="Sylfaen"/>
                <w:lang w:val="ru-RU"/>
              </w:rPr>
              <w:t xml:space="preserve">, </w:t>
            </w:r>
            <w:r>
              <w:rPr>
                <w:rFonts w:ascii="Sylfaen" w:hAnsi="Sylfaen"/>
                <w:lang w:val="en-GB"/>
              </w:rPr>
              <w:t>սակայն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ենթադրվում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է</w:t>
            </w:r>
            <w:r w:rsidRPr="00DF52E9">
              <w:rPr>
                <w:rFonts w:ascii="Sylfaen" w:hAnsi="Sylfaen"/>
                <w:lang w:val="ru-RU"/>
              </w:rPr>
              <w:t xml:space="preserve">, </w:t>
            </w:r>
            <w:r>
              <w:rPr>
                <w:rFonts w:ascii="Sylfaen" w:hAnsi="Sylfaen"/>
                <w:lang w:val="en-GB"/>
              </w:rPr>
              <w:t>որ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ՊԵԿ</w:t>
            </w:r>
            <w:r w:rsidRPr="00DF52E9">
              <w:rPr>
                <w:rFonts w:ascii="Sylfaen" w:hAnsi="Sylfaen"/>
                <w:lang w:val="ru-RU"/>
              </w:rPr>
              <w:t>-</w:t>
            </w:r>
            <w:r>
              <w:rPr>
                <w:rFonts w:ascii="Sylfaen" w:hAnsi="Sylfaen"/>
                <w:lang w:val="en-GB"/>
              </w:rPr>
              <w:t>ը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ագրեգացված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ցուցանիշները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տրամադրում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է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ցպահանջ</w:t>
            </w:r>
          </w:p>
          <w:p w:rsidR="00D15F78" w:rsidRPr="00DF52E9" w:rsidRDefault="00D15F78" w:rsidP="00B3416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1985" w:type="dxa"/>
          </w:tcPr>
          <w:p w:rsidR="00D15F78" w:rsidRPr="00DF52E9" w:rsidRDefault="00D15F78" w:rsidP="00B3416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551" w:type="dxa"/>
          </w:tcPr>
          <w:p w:rsidR="00D15F78" w:rsidRPr="00DF52E9" w:rsidRDefault="001F4C8C" w:rsidP="001F4C8C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Sylfaen" w:eastAsia="Calibri" w:hAnsi="Sylfaen" w:cstheme="minorHAnsi"/>
              </w:rPr>
              <w:t>Փոփոխություններ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Հարկային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օրենսգրքում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, </w:t>
            </w:r>
            <w:r>
              <w:rPr>
                <w:rFonts w:ascii="Sylfaen" w:eastAsia="Calibri" w:hAnsi="Sylfaen" w:cstheme="minorHAnsi"/>
              </w:rPr>
              <w:t>որը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կսահմանի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Պետական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եկամուտների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կոմիտեի՝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ոլորտի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յուրաքանչյուր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եկամտային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հոսքի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վերաբերյալ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ագրեգացված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ցուցանիշներ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հրապարակելու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պարտականությունը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 w:rsidR="00D15F78" w:rsidRPr="00DF52E9">
              <w:rPr>
                <w:rFonts w:eastAsia="Calibri" w:cstheme="minorHAnsi"/>
                <w:lang w:val="ru-RU"/>
              </w:rPr>
              <w:t xml:space="preserve"> </w:t>
            </w:r>
          </w:p>
        </w:tc>
      </w:tr>
      <w:tr w:rsidR="00D15F78" w:rsidRPr="00641C17" w:rsidTr="005A03FC">
        <w:tc>
          <w:tcPr>
            <w:tcW w:w="5387" w:type="dxa"/>
            <w:gridSpan w:val="4"/>
            <w:shd w:val="clear" w:color="auto" w:fill="92D050"/>
          </w:tcPr>
          <w:p w:rsidR="00D15F78" w:rsidRPr="00641C17" w:rsidRDefault="00013499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ru-RU"/>
              </w:rPr>
              <w:t>ՊԵՏՈՒԹՅԱՆ ՄԱՍՆԱԲԱԺՆԻ ՎԱՃԱՌՔ</w:t>
            </w:r>
            <w:r w:rsidR="00D15F78">
              <w:rPr>
                <w:rFonts w:ascii="GHEA Grapalat" w:hAnsi="GHEA Grapalat"/>
                <w:lang w:val="en-GB"/>
              </w:rPr>
              <w:t xml:space="preserve"> – 4.2</w:t>
            </w:r>
          </w:p>
        </w:tc>
        <w:tc>
          <w:tcPr>
            <w:tcW w:w="1843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641C17" w:rsidTr="005A03FC">
        <w:tc>
          <w:tcPr>
            <w:tcW w:w="2007" w:type="dxa"/>
          </w:tcPr>
          <w:p w:rsidR="00D15F78" w:rsidRPr="00013499" w:rsidRDefault="00013499" w:rsidP="00B3416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Կիրառական չէ</w:t>
            </w:r>
          </w:p>
        </w:tc>
        <w:tc>
          <w:tcPr>
            <w:tcW w:w="1804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576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641C17" w:rsidTr="005A03FC">
        <w:tc>
          <w:tcPr>
            <w:tcW w:w="5387" w:type="dxa"/>
            <w:gridSpan w:val="4"/>
            <w:shd w:val="clear" w:color="auto" w:fill="92D050"/>
          </w:tcPr>
          <w:p w:rsidR="00D15F78" w:rsidRPr="00641C17" w:rsidRDefault="00013499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ru-RU"/>
              </w:rPr>
              <w:t>ԵՆԹԱԿԱՌՈՒՑՎԱԾՔԻ</w:t>
            </w:r>
            <w:r w:rsidRPr="0001349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ՀԱՄԱՐ</w:t>
            </w:r>
            <w:r w:rsidRPr="0001349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ՄԱՏԱԿԱՐԱՐՈՒՄՆԵՐ</w:t>
            </w:r>
            <w:r w:rsidRPr="0001349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ԵՎ</w:t>
            </w:r>
            <w:r w:rsidRPr="0001349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ԱՊՐԱՆՔԱՓՈԽԱՆԱԿՈՒԹՅԱՆ</w:t>
            </w:r>
            <w:r w:rsidRPr="0001349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ԿԱՐԳԱՎՈՐՈՒՄՆԵՐ</w:t>
            </w:r>
            <w:r w:rsidR="00D15F78">
              <w:rPr>
                <w:rFonts w:ascii="GHEA Grapalat" w:hAnsi="GHEA Grapalat"/>
                <w:lang w:val="en-GB"/>
              </w:rPr>
              <w:t xml:space="preserve"> – 4.3</w:t>
            </w:r>
          </w:p>
        </w:tc>
        <w:tc>
          <w:tcPr>
            <w:tcW w:w="1843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641C17" w:rsidTr="005A03FC">
        <w:tc>
          <w:tcPr>
            <w:tcW w:w="2007" w:type="dxa"/>
          </w:tcPr>
          <w:p w:rsidR="00D15F78" w:rsidRPr="00013499" w:rsidRDefault="00013499" w:rsidP="00B3416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Կիրառական չէ</w:t>
            </w:r>
          </w:p>
        </w:tc>
        <w:tc>
          <w:tcPr>
            <w:tcW w:w="1804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576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641C17" w:rsidTr="005A03FC">
        <w:tc>
          <w:tcPr>
            <w:tcW w:w="3811" w:type="dxa"/>
            <w:gridSpan w:val="3"/>
            <w:shd w:val="clear" w:color="auto" w:fill="92D050"/>
          </w:tcPr>
          <w:p w:rsidR="00D15F78" w:rsidRPr="00013499" w:rsidRDefault="00013499" w:rsidP="00B3416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ՓՈԽԱԴՐՈՒՄՆԵՐԻՑ ՍՏԱՑՎՈՂ ԵԿԱՄՈՒՏՆԵՐ</w:t>
            </w:r>
          </w:p>
        </w:tc>
        <w:tc>
          <w:tcPr>
            <w:tcW w:w="1576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9C4016" w:rsidTr="005A03FC">
        <w:tc>
          <w:tcPr>
            <w:tcW w:w="2007" w:type="dxa"/>
          </w:tcPr>
          <w:p w:rsidR="00D15F78" w:rsidRPr="00FF6A8B" w:rsidRDefault="00FF6A8B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 xml:space="preserve">Կառավարությունը բացահայտում է </w:t>
            </w:r>
            <w:r>
              <w:rPr>
                <w:rFonts w:ascii="Sylfaen" w:hAnsi="Sylfaen"/>
                <w:lang w:val="en-GB"/>
              </w:rPr>
              <w:lastRenderedPageBreak/>
              <w:t xml:space="preserve">նավթի, գազի և օգտակար հանածոների փոխադրումից ստացված եկամուտները - </w:t>
            </w:r>
            <w:r w:rsidR="00D15F78">
              <w:rPr>
                <w:rFonts w:ascii="GHEA Grapalat" w:hAnsi="GHEA Grapalat"/>
                <w:lang w:val="en-GB"/>
              </w:rPr>
              <w:t>– 4.4</w:t>
            </w:r>
          </w:p>
        </w:tc>
        <w:tc>
          <w:tcPr>
            <w:tcW w:w="1804" w:type="dxa"/>
            <w:gridSpan w:val="2"/>
          </w:tcPr>
          <w:p w:rsidR="00D15F78" w:rsidRPr="00013499" w:rsidRDefault="00013499" w:rsidP="00B3416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lastRenderedPageBreak/>
              <w:t>Կիրառական չէ</w:t>
            </w:r>
          </w:p>
        </w:tc>
        <w:tc>
          <w:tcPr>
            <w:tcW w:w="1576" w:type="dxa"/>
          </w:tcPr>
          <w:p w:rsidR="00D15F78" w:rsidRPr="00013499" w:rsidRDefault="00013499" w:rsidP="00B3416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ՊԵԿ</w:t>
            </w:r>
          </w:p>
        </w:tc>
        <w:tc>
          <w:tcPr>
            <w:tcW w:w="1843" w:type="dxa"/>
          </w:tcPr>
          <w:p w:rsidR="00D15F78" w:rsidRPr="00FF6A8B" w:rsidRDefault="00FF6A8B" w:rsidP="00FF6A8B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Sylfaen" w:hAnsi="Sylfaen"/>
                <w:lang w:val="en-GB"/>
              </w:rPr>
              <w:t>Ենթադրվում</w:t>
            </w:r>
            <w:r w:rsidRPr="00FF6A8B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է</w:t>
            </w:r>
            <w:r w:rsidRPr="00FF6A8B">
              <w:rPr>
                <w:rFonts w:ascii="Sylfaen" w:hAnsi="Sylfaen"/>
                <w:lang w:val="ru-RU"/>
              </w:rPr>
              <w:t xml:space="preserve">, </w:t>
            </w:r>
            <w:r>
              <w:rPr>
                <w:rFonts w:ascii="Sylfaen" w:hAnsi="Sylfaen"/>
                <w:lang w:val="en-GB"/>
              </w:rPr>
              <w:t>որ</w:t>
            </w:r>
            <w:r w:rsidRPr="00FF6A8B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ՊԵԿ</w:t>
            </w:r>
            <w:r w:rsidRPr="00FF6A8B">
              <w:rPr>
                <w:rFonts w:ascii="Sylfaen" w:hAnsi="Sylfaen"/>
                <w:lang w:val="ru-RU"/>
              </w:rPr>
              <w:t>-</w:t>
            </w:r>
            <w:r>
              <w:rPr>
                <w:rFonts w:ascii="Sylfaen" w:hAnsi="Sylfaen"/>
                <w:lang w:val="en-GB"/>
              </w:rPr>
              <w:t>ը</w:t>
            </w:r>
            <w:r w:rsidRPr="00FF6A8B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lastRenderedPageBreak/>
              <w:t>տիրապետում</w:t>
            </w:r>
            <w:r w:rsidRPr="00FF6A8B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է</w:t>
            </w:r>
            <w:r w:rsidRPr="00FF6A8B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ըստ</w:t>
            </w:r>
            <w:r w:rsidRPr="00FF6A8B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ընկերությունների</w:t>
            </w:r>
            <w:r w:rsidRPr="00FF6A8B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ապաագրեգացված</w:t>
            </w:r>
            <w:r w:rsidRPr="00FF6A8B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տվյալների</w:t>
            </w:r>
            <w:r w:rsidRPr="00FF6A8B">
              <w:rPr>
                <w:rFonts w:ascii="Sylfaen" w:hAnsi="Sylfaen"/>
                <w:lang w:val="ru-RU"/>
              </w:rPr>
              <w:t xml:space="preserve">, </w:t>
            </w:r>
            <w:r>
              <w:rPr>
                <w:rFonts w:ascii="Sylfaen" w:hAnsi="Sylfaen"/>
                <w:lang w:val="en-GB"/>
              </w:rPr>
              <w:t>սակայն</w:t>
            </w:r>
            <w:r w:rsidRPr="00FF6A8B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դեռևս</w:t>
            </w:r>
            <w:r w:rsidRPr="00FF6A8B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ի</w:t>
            </w:r>
            <w:r w:rsidRPr="00FF6A8B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վիճակի</w:t>
            </w:r>
            <w:r w:rsidRPr="00FF6A8B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չի</w:t>
            </w:r>
            <w:r w:rsidRPr="00FF6A8B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եղել</w:t>
            </w:r>
            <w:r w:rsidRPr="00FF6A8B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նախանշել</w:t>
            </w:r>
            <w:r w:rsidRPr="00FF6A8B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առանձին</w:t>
            </w:r>
            <w:r w:rsidRPr="00FF6A8B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եկամտային</w:t>
            </w:r>
            <w:r w:rsidRPr="00FF6A8B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հոսք</w:t>
            </w:r>
            <w:r w:rsidRPr="00FF6A8B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ունենալու</w:t>
            </w:r>
            <w:r w:rsidRPr="00FF6A8B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իրավական</w:t>
            </w:r>
            <w:r w:rsidRPr="00FF6A8B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հիմքը</w:t>
            </w:r>
          </w:p>
        </w:tc>
        <w:tc>
          <w:tcPr>
            <w:tcW w:w="1275" w:type="dxa"/>
          </w:tcPr>
          <w:p w:rsidR="00D15F78" w:rsidRPr="00FF6A8B" w:rsidRDefault="00D15F78" w:rsidP="00B3416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FF6A8B" w:rsidRPr="00FF6A8B" w:rsidRDefault="00FF6A8B" w:rsidP="00A36591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en-GB"/>
              </w:rPr>
              <w:t>Վեբ</w:t>
            </w:r>
            <w:r w:rsidRPr="00FF6A8B">
              <w:rPr>
                <w:rFonts w:ascii="Sylfaen" w:hAnsi="Sylfaen"/>
                <w:lang w:val="ru-RU"/>
              </w:rPr>
              <w:t>-</w:t>
            </w:r>
            <w:r>
              <w:rPr>
                <w:rFonts w:ascii="Sylfaen" w:hAnsi="Sylfaen"/>
                <w:lang w:val="en-GB"/>
              </w:rPr>
              <w:t>կայքերում</w:t>
            </w:r>
            <w:r w:rsidRPr="00FF6A8B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չկա</w:t>
            </w:r>
            <w:r w:rsidRPr="00FF6A8B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ոլորտի</w:t>
            </w:r>
            <w:r w:rsidRPr="00FF6A8B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եկամտային</w:t>
            </w:r>
            <w:r w:rsidRPr="00FF6A8B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lastRenderedPageBreak/>
              <w:t>հոսքերի</w:t>
            </w:r>
            <w:r w:rsidRPr="00FF6A8B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ցուցանիշներ</w:t>
            </w:r>
            <w:r w:rsidRPr="00FF6A8B">
              <w:rPr>
                <w:rFonts w:ascii="Sylfaen" w:hAnsi="Sylfaen"/>
                <w:lang w:val="ru-RU"/>
              </w:rPr>
              <w:t xml:space="preserve">, </w:t>
            </w:r>
            <w:r>
              <w:rPr>
                <w:rFonts w:ascii="Sylfaen" w:hAnsi="Sylfaen"/>
              </w:rPr>
              <w:t>սակայն</w:t>
            </w:r>
            <w:r w:rsidRPr="00FF6A8B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ենթադրվում</w:t>
            </w:r>
            <w:r w:rsidRPr="00FF6A8B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է</w:t>
            </w:r>
            <w:r w:rsidRPr="00FF6A8B">
              <w:rPr>
                <w:rFonts w:ascii="Sylfaen" w:hAnsi="Sylfaen"/>
                <w:lang w:val="ru-RU"/>
              </w:rPr>
              <w:t xml:space="preserve">, </w:t>
            </w:r>
            <w:r w:rsidR="004B70D9">
              <w:rPr>
                <w:rFonts w:ascii="Sylfaen" w:hAnsi="Sylfaen"/>
              </w:rPr>
              <w:t>որ</w:t>
            </w:r>
            <w:r w:rsidRPr="00FF6A8B">
              <w:rPr>
                <w:rFonts w:ascii="Sylfaen" w:hAnsi="Sylfaen"/>
                <w:lang w:val="ru-RU"/>
              </w:rPr>
              <w:t xml:space="preserve"> </w:t>
            </w:r>
          </w:p>
          <w:p w:rsidR="00D15F78" w:rsidRPr="004B70D9" w:rsidRDefault="004B70D9" w:rsidP="00A36591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Sylfaen" w:hAnsi="Sylfaen"/>
                <w:lang w:val="en-GB"/>
              </w:rPr>
              <w:t>ՊԵԿ</w:t>
            </w:r>
            <w:r w:rsidRPr="004B70D9">
              <w:rPr>
                <w:rFonts w:ascii="Sylfaen" w:hAnsi="Sylfaen"/>
                <w:lang w:val="ru-RU"/>
              </w:rPr>
              <w:t>-</w:t>
            </w:r>
            <w:r>
              <w:rPr>
                <w:rFonts w:ascii="Sylfaen" w:hAnsi="Sylfaen"/>
                <w:lang w:val="en-GB"/>
              </w:rPr>
              <w:t>ը</w:t>
            </w:r>
            <w:r w:rsidRPr="004B70D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ագրեգացված</w:t>
            </w:r>
            <w:r w:rsidRPr="004B70D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ցուցանիշները</w:t>
            </w:r>
            <w:r w:rsidRPr="004B70D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տրամադրում</w:t>
            </w:r>
            <w:r w:rsidRPr="004B70D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է</w:t>
            </w:r>
            <w:r w:rsidRPr="004B70D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ցպահանջ</w:t>
            </w:r>
          </w:p>
        </w:tc>
        <w:tc>
          <w:tcPr>
            <w:tcW w:w="1985" w:type="dxa"/>
          </w:tcPr>
          <w:p w:rsidR="00D15F78" w:rsidRPr="004B70D9" w:rsidRDefault="00D15F78" w:rsidP="00B3416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551" w:type="dxa"/>
          </w:tcPr>
          <w:p w:rsidR="004B70D9" w:rsidRPr="004B70D9" w:rsidRDefault="004B70D9" w:rsidP="00A36591">
            <w:pPr>
              <w:rPr>
                <w:rFonts w:ascii="Sylfaen" w:eastAsia="Calibri" w:hAnsi="Sylfaen" w:cstheme="minorHAnsi"/>
                <w:lang w:val="ru-RU"/>
              </w:rPr>
            </w:pPr>
            <w:r>
              <w:rPr>
                <w:rFonts w:ascii="Sylfaen" w:eastAsia="Calibri" w:hAnsi="Sylfaen" w:cstheme="minorHAnsi"/>
              </w:rPr>
              <w:t>Հարկային</w:t>
            </w:r>
            <w:r w:rsidRPr="004B70D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օրենսդրության</w:t>
            </w:r>
            <w:r w:rsidRPr="004B70D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lastRenderedPageBreak/>
              <w:t>փոփոխություն</w:t>
            </w:r>
            <w:r w:rsidRPr="004B70D9">
              <w:rPr>
                <w:rFonts w:ascii="Sylfaen" w:eastAsia="Calibri" w:hAnsi="Sylfaen" w:cstheme="minorHAnsi"/>
                <w:lang w:val="ru-RU"/>
              </w:rPr>
              <w:t xml:space="preserve">, </w:t>
            </w:r>
            <w:r>
              <w:rPr>
                <w:rFonts w:ascii="Sylfaen" w:eastAsia="Calibri" w:hAnsi="Sylfaen" w:cstheme="minorHAnsi"/>
              </w:rPr>
              <w:t>որը</w:t>
            </w:r>
            <w:r w:rsidRPr="004B70D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կսահմանի</w:t>
            </w:r>
            <w:r w:rsidRPr="004B70D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Պետական</w:t>
            </w:r>
            <w:r w:rsidRPr="004B70D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եկամուտների</w:t>
            </w:r>
            <w:r w:rsidRPr="004B70D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կոմիտեի՝</w:t>
            </w:r>
            <w:r w:rsidRPr="004B70D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այս</w:t>
            </w:r>
            <w:r w:rsidRPr="004B70D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եկամտային</w:t>
            </w:r>
            <w:r w:rsidRPr="004B70D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հոսքի</w:t>
            </w:r>
            <w:r w:rsidRPr="004B70D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մանրամասները</w:t>
            </w:r>
            <w:r w:rsidRPr="004B70D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բացահայտելու</w:t>
            </w:r>
            <w:r w:rsidRPr="004B70D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պարտականությունը</w:t>
            </w:r>
            <w:r w:rsidRPr="004B70D9">
              <w:rPr>
                <w:rFonts w:ascii="Sylfaen" w:eastAsia="Calibri" w:hAnsi="Sylfaen" w:cstheme="minorHAnsi"/>
                <w:lang w:val="ru-RU"/>
              </w:rPr>
              <w:t xml:space="preserve"> </w:t>
            </w:r>
          </w:p>
          <w:p w:rsidR="00D15F78" w:rsidRPr="00DF52E9" w:rsidRDefault="00D15F78" w:rsidP="00A36591">
            <w:pPr>
              <w:rPr>
                <w:rFonts w:ascii="GHEA Grapalat" w:hAnsi="GHEA Grapalat"/>
                <w:lang w:val="ru-RU"/>
              </w:rPr>
            </w:pPr>
          </w:p>
        </w:tc>
      </w:tr>
      <w:tr w:rsidR="00D15F78" w:rsidRPr="009C4016" w:rsidTr="005A03FC">
        <w:tc>
          <w:tcPr>
            <w:tcW w:w="2007" w:type="dxa"/>
          </w:tcPr>
          <w:p w:rsidR="00D15F78" w:rsidRPr="00DF52E9" w:rsidRDefault="00D15F78" w:rsidP="004B70D9">
            <w:pPr>
              <w:rPr>
                <w:rFonts w:ascii="GHEA Grapalat" w:hAnsi="GHEA Grapalat"/>
                <w:lang w:val="ru-RU"/>
              </w:rPr>
            </w:pPr>
            <w:r w:rsidRPr="00DF52E9">
              <w:rPr>
                <w:rFonts w:ascii="GHEA Grapalat" w:hAnsi="GHEA Grapalat"/>
                <w:lang w:val="ru-RU"/>
              </w:rPr>
              <w:lastRenderedPageBreak/>
              <w:t>(</w:t>
            </w:r>
            <w:r w:rsidR="004B70D9">
              <w:rPr>
                <w:rFonts w:ascii="Sylfaen" w:hAnsi="Sylfaen"/>
                <w:lang w:val="en-GB"/>
              </w:rPr>
              <w:t>Եթե</w:t>
            </w:r>
            <w:r w:rsidR="004B70D9" w:rsidRPr="00DF52E9">
              <w:rPr>
                <w:rFonts w:ascii="Sylfaen" w:hAnsi="Sylfaen"/>
                <w:lang w:val="ru-RU"/>
              </w:rPr>
              <w:t xml:space="preserve"> </w:t>
            </w:r>
            <w:r w:rsidR="004B70D9">
              <w:rPr>
                <w:rFonts w:ascii="Sylfaen" w:hAnsi="Sylfaen"/>
                <w:lang w:val="en-GB"/>
              </w:rPr>
              <w:t>կիրառական</w:t>
            </w:r>
            <w:r w:rsidR="004B70D9" w:rsidRPr="00DF52E9">
              <w:rPr>
                <w:rFonts w:ascii="Sylfaen" w:hAnsi="Sylfaen"/>
                <w:lang w:val="ru-RU"/>
              </w:rPr>
              <w:t xml:space="preserve"> </w:t>
            </w:r>
            <w:r w:rsidR="004B70D9">
              <w:rPr>
                <w:rFonts w:ascii="Sylfaen" w:hAnsi="Sylfaen"/>
                <w:lang w:val="en-GB"/>
              </w:rPr>
              <w:t>է</w:t>
            </w:r>
            <w:r w:rsidRPr="00DF52E9">
              <w:rPr>
                <w:rFonts w:ascii="GHEA Grapalat" w:hAnsi="GHEA Grapalat"/>
                <w:lang w:val="ru-RU"/>
              </w:rPr>
              <w:t xml:space="preserve">, </w:t>
            </w:r>
            <w:r w:rsidR="004B70D9">
              <w:rPr>
                <w:rFonts w:ascii="Sylfaen" w:hAnsi="Sylfaen"/>
                <w:lang w:val="en-GB"/>
              </w:rPr>
              <w:t>լրացուցիչ</w:t>
            </w:r>
            <w:r w:rsidR="004B70D9" w:rsidRPr="00DF52E9">
              <w:rPr>
                <w:rFonts w:ascii="Sylfaen" w:hAnsi="Sylfaen"/>
                <w:lang w:val="ru-RU"/>
              </w:rPr>
              <w:t xml:space="preserve"> </w:t>
            </w:r>
            <w:r w:rsidR="004B70D9">
              <w:rPr>
                <w:rFonts w:ascii="Sylfaen" w:hAnsi="Sylfaen"/>
                <w:lang w:val="en-GB"/>
              </w:rPr>
              <w:t>պահանջներ՝</w:t>
            </w:r>
            <w:r w:rsidR="004B70D9" w:rsidRPr="00DF52E9">
              <w:rPr>
                <w:rFonts w:ascii="Sylfaen" w:hAnsi="Sylfaen"/>
                <w:lang w:val="ru-RU"/>
              </w:rPr>
              <w:t xml:space="preserve"> </w:t>
            </w:r>
            <w:r w:rsidRPr="00DF52E9">
              <w:rPr>
                <w:rFonts w:ascii="GHEA Grapalat" w:hAnsi="GHEA Grapalat"/>
                <w:lang w:val="ru-RU"/>
              </w:rPr>
              <w:t xml:space="preserve"> </w:t>
            </w:r>
            <w:r w:rsidR="004B70D9">
              <w:rPr>
                <w:rFonts w:ascii="Sylfaen" w:hAnsi="Sylfaen"/>
                <w:lang w:val="en-GB"/>
              </w:rPr>
              <w:t>ա</w:t>
            </w:r>
            <w:r w:rsidR="004B70D9" w:rsidRPr="00DF52E9">
              <w:rPr>
                <w:rFonts w:ascii="GHEA Grapalat" w:hAnsi="GHEA Grapalat"/>
                <w:lang w:val="ru-RU"/>
              </w:rPr>
              <w:t>-</w:t>
            </w:r>
            <w:r w:rsidR="004B70D9">
              <w:rPr>
                <w:rFonts w:ascii="Sylfaen" w:hAnsi="Sylfaen"/>
                <w:lang w:val="en-GB"/>
              </w:rPr>
              <w:t>դ</w:t>
            </w:r>
            <w:r w:rsidRPr="00DF52E9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804" w:type="dxa"/>
            <w:gridSpan w:val="2"/>
          </w:tcPr>
          <w:p w:rsidR="00D15F78" w:rsidRPr="00DF52E9" w:rsidRDefault="00D15F78" w:rsidP="00B3416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1576" w:type="dxa"/>
          </w:tcPr>
          <w:p w:rsidR="00D15F78" w:rsidRPr="00DF52E9" w:rsidRDefault="00D15F78" w:rsidP="00B3416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1843" w:type="dxa"/>
          </w:tcPr>
          <w:p w:rsidR="00D15F78" w:rsidRPr="00DF52E9" w:rsidRDefault="00D15F78" w:rsidP="00B3416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1275" w:type="dxa"/>
          </w:tcPr>
          <w:p w:rsidR="00D15F78" w:rsidRPr="00DF52E9" w:rsidRDefault="00D15F78" w:rsidP="00B3416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D15F78" w:rsidRPr="00DF52E9" w:rsidRDefault="00D15F78" w:rsidP="00B3416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1985" w:type="dxa"/>
          </w:tcPr>
          <w:p w:rsidR="00D15F78" w:rsidRPr="00DF52E9" w:rsidRDefault="00D15F78" w:rsidP="00B3416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551" w:type="dxa"/>
          </w:tcPr>
          <w:p w:rsidR="00D15F78" w:rsidRPr="00DF52E9" w:rsidRDefault="00D15F78" w:rsidP="00B34167">
            <w:pPr>
              <w:rPr>
                <w:rFonts w:ascii="GHEA Grapalat" w:hAnsi="GHEA Grapalat"/>
                <w:lang w:val="ru-RU"/>
              </w:rPr>
            </w:pPr>
          </w:p>
        </w:tc>
      </w:tr>
      <w:tr w:rsidR="00D15F78" w:rsidRPr="00641C17" w:rsidTr="005A03FC">
        <w:tc>
          <w:tcPr>
            <w:tcW w:w="3811" w:type="dxa"/>
            <w:gridSpan w:val="3"/>
            <w:shd w:val="clear" w:color="auto" w:fill="92D050"/>
          </w:tcPr>
          <w:p w:rsidR="00D15F78" w:rsidRPr="00641C17" w:rsidRDefault="004B70D9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t>ՊԵՏԱԿԱՆ ՁԵՌՆԱՐԿՈՒԹՅՈՒՆՆԵՐԻՆ ԱՌՆՉՎՈՂ ԳՈՐԾԱՐՔՆԵՐ</w:t>
            </w:r>
            <w:r w:rsidR="00D15F78">
              <w:rPr>
                <w:rFonts w:ascii="GHEA Grapalat" w:hAnsi="GHEA Grapalat"/>
                <w:lang w:val="en-GB"/>
              </w:rPr>
              <w:t xml:space="preserve"> – 4.5</w:t>
            </w:r>
          </w:p>
        </w:tc>
        <w:tc>
          <w:tcPr>
            <w:tcW w:w="1576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641C17" w:rsidTr="005A03FC">
        <w:tc>
          <w:tcPr>
            <w:tcW w:w="2007" w:type="dxa"/>
          </w:tcPr>
          <w:p w:rsidR="00D15F78" w:rsidRPr="004B70D9" w:rsidRDefault="004B70D9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Կիրառական չէ</w:t>
            </w:r>
          </w:p>
        </w:tc>
        <w:tc>
          <w:tcPr>
            <w:tcW w:w="1804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576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641C17" w:rsidTr="005A03FC">
        <w:tc>
          <w:tcPr>
            <w:tcW w:w="3811" w:type="dxa"/>
            <w:gridSpan w:val="3"/>
            <w:shd w:val="clear" w:color="auto" w:fill="92D050"/>
          </w:tcPr>
          <w:p w:rsidR="00D15F78" w:rsidRPr="004B70D9" w:rsidRDefault="004B70D9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ՏԵՂԱԿԱՆ ԿԱՌԱՎԱՐՄԱՆ ՄԱՐՄԻՆՆԵՐ ԿԱՏԱՐՎՈՂ ՎՃԱՐՈՒՄՆԵՐ</w:t>
            </w:r>
          </w:p>
        </w:tc>
        <w:tc>
          <w:tcPr>
            <w:tcW w:w="1576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641C17" w:rsidTr="005A03FC">
        <w:tc>
          <w:tcPr>
            <w:tcW w:w="3811" w:type="dxa"/>
            <w:gridSpan w:val="3"/>
          </w:tcPr>
          <w:p w:rsidR="00D15F78" w:rsidRPr="004B70D9" w:rsidRDefault="004B70D9" w:rsidP="004B70D9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i/>
                <w:lang w:val="en-GB"/>
              </w:rPr>
              <w:t xml:space="preserve">Ընկերություններ </w:t>
            </w:r>
            <w:r w:rsidR="00D15F78">
              <w:rPr>
                <w:rFonts w:ascii="GHEA Grapalat" w:hAnsi="GHEA Grapalat"/>
                <w:i/>
                <w:lang w:val="en-GB"/>
              </w:rPr>
              <w:t xml:space="preserve"> – </w:t>
            </w:r>
            <w:r>
              <w:rPr>
                <w:rFonts w:ascii="Sylfaen" w:hAnsi="Sylfaen"/>
                <w:i/>
                <w:lang w:val="en-GB"/>
              </w:rPr>
              <w:t xml:space="preserve">կատարված վճարումների բացահայտում </w:t>
            </w:r>
          </w:p>
        </w:tc>
        <w:tc>
          <w:tcPr>
            <w:tcW w:w="1576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9C4016" w:rsidTr="005A03FC">
        <w:tc>
          <w:tcPr>
            <w:tcW w:w="2007" w:type="dxa"/>
          </w:tcPr>
          <w:p w:rsidR="004B70D9" w:rsidRPr="004B70D9" w:rsidRDefault="004B70D9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 xml:space="preserve">Ընկերությունների </w:t>
            </w:r>
            <w:r>
              <w:rPr>
                <w:rFonts w:ascii="Sylfaen" w:hAnsi="Sylfaen"/>
                <w:lang w:val="en-GB"/>
              </w:rPr>
              <w:lastRenderedPageBreak/>
              <w:t xml:space="preserve">կողմից տեղական կառավարման մարմիններ կատարված էական վճարումներ - </w:t>
            </w:r>
          </w:p>
          <w:p w:rsidR="00D15F78" w:rsidRDefault="00D15F78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GHEA Grapalat" w:hAnsi="GHEA Grapalat"/>
                <w:lang w:val="en-GB"/>
              </w:rPr>
              <w:t>– 4.6</w:t>
            </w:r>
          </w:p>
        </w:tc>
        <w:tc>
          <w:tcPr>
            <w:tcW w:w="1804" w:type="dxa"/>
            <w:gridSpan w:val="2"/>
          </w:tcPr>
          <w:p w:rsidR="004B70D9" w:rsidRPr="00B42970" w:rsidRDefault="00B42970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lastRenderedPageBreak/>
              <w:t xml:space="preserve">Միայն </w:t>
            </w:r>
            <w:r>
              <w:rPr>
                <w:rFonts w:ascii="Sylfaen" w:hAnsi="Sylfaen"/>
                <w:lang w:val="en-GB"/>
              </w:rPr>
              <w:lastRenderedPageBreak/>
              <w:t xml:space="preserve">տեղական հարկեր վճարելու իրենց սեփական պարտավորությունների առնչությամբ </w:t>
            </w:r>
          </w:p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576" w:type="dxa"/>
          </w:tcPr>
          <w:p w:rsidR="00D15F78" w:rsidRPr="00B42970" w:rsidRDefault="00B42970" w:rsidP="00B3416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en-GB"/>
              </w:rPr>
              <w:lastRenderedPageBreak/>
              <w:t xml:space="preserve">Տեղական </w:t>
            </w:r>
            <w:r>
              <w:rPr>
                <w:rFonts w:ascii="Sylfaen" w:hAnsi="Sylfaen"/>
                <w:lang w:val="en-GB"/>
              </w:rPr>
              <w:lastRenderedPageBreak/>
              <w:t xml:space="preserve">ինքնակառավարման մարմիններ </w:t>
            </w:r>
            <w:r>
              <w:rPr>
                <w:rFonts w:ascii="Sylfaen" w:hAnsi="Sylfaen"/>
                <w:lang w:val="ru-RU"/>
              </w:rPr>
              <w:t>(</w:t>
            </w:r>
            <w:r>
              <w:rPr>
                <w:rFonts w:ascii="Sylfaen" w:hAnsi="Sylfaen"/>
              </w:rPr>
              <w:t>ՏԻՄ</w:t>
            </w:r>
            <w:r>
              <w:rPr>
                <w:rFonts w:ascii="Sylfaen" w:hAnsi="Sylfaen"/>
                <w:lang w:val="ru-RU"/>
              </w:rPr>
              <w:t>)</w:t>
            </w:r>
          </w:p>
        </w:tc>
        <w:tc>
          <w:tcPr>
            <w:tcW w:w="1843" w:type="dxa"/>
          </w:tcPr>
          <w:p w:rsidR="00D15F78" w:rsidRPr="00DF52E9" w:rsidRDefault="00B42970">
            <w:pPr>
              <w:rPr>
                <w:rFonts w:ascii="Sylfaen" w:hAnsi="Sylfaen"/>
                <w:b/>
                <w:bCs/>
                <w:sz w:val="20"/>
                <w:lang w:val="ru-RU"/>
              </w:rPr>
            </w:pPr>
            <w:r>
              <w:rPr>
                <w:rFonts w:ascii="Sylfaen" w:hAnsi="Sylfaen"/>
                <w:lang w:val="en-GB"/>
              </w:rPr>
              <w:lastRenderedPageBreak/>
              <w:t>Ընկերություննե</w:t>
            </w:r>
            <w:r>
              <w:rPr>
                <w:rFonts w:ascii="Sylfaen" w:hAnsi="Sylfaen"/>
                <w:lang w:val="en-GB"/>
              </w:rPr>
              <w:lastRenderedPageBreak/>
              <w:t>րի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հրապարակված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հաշվետվություններում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կարելի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է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առանձին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չթվար</w:t>
            </w:r>
            <w:r w:rsidR="00D91594">
              <w:rPr>
                <w:rFonts w:ascii="Sylfaen" w:hAnsi="Sylfaen"/>
                <w:lang w:val="hy-AM"/>
              </w:rPr>
              <w:t>կ</w:t>
            </w:r>
            <w:r>
              <w:rPr>
                <w:rFonts w:ascii="Sylfaen" w:hAnsi="Sylfaen"/>
                <w:lang w:val="en-GB"/>
              </w:rPr>
              <w:t>ել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այս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վճարումները</w:t>
            </w:r>
            <w:r w:rsidRPr="00DF52E9">
              <w:rPr>
                <w:rFonts w:ascii="Sylfaen" w:hAnsi="Sylfaen"/>
                <w:lang w:val="ru-RU"/>
              </w:rPr>
              <w:t xml:space="preserve">, </w:t>
            </w:r>
            <w:r>
              <w:rPr>
                <w:rFonts w:ascii="Sylfaen" w:hAnsi="Sylfaen"/>
                <w:lang w:val="en-GB"/>
              </w:rPr>
              <w:t>եթե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գումարները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փոքր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են</w:t>
            </w:r>
          </w:p>
        </w:tc>
        <w:tc>
          <w:tcPr>
            <w:tcW w:w="1275" w:type="dxa"/>
          </w:tcPr>
          <w:p w:rsidR="00D15F78" w:rsidRPr="00DF52E9" w:rsidRDefault="00D15F78" w:rsidP="00B3416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4253" w:type="dxa"/>
            <w:gridSpan w:val="3"/>
          </w:tcPr>
          <w:p w:rsidR="00D15F78" w:rsidRPr="00DF52E9" w:rsidRDefault="00B42970" w:rsidP="00B42970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Sylfaen" w:hAnsi="Sylfaen"/>
                <w:lang w:val="en-GB"/>
              </w:rPr>
              <w:t>Տվյալները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առկա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են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ընկերությունների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lastRenderedPageBreak/>
              <w:t>հաշվետվություններում</w:t>
            </w:r>
            <w:r w:rsidRPr="00DF52E9">
              <w:rPr>
                <w:rFonts w:ascii="Sylfaen" w:hAnsi="Sylfaen"/>
                <w:lang w:val="ru-RU"/>
              </w:rPr>
              <w:t xml:space="preserve">, </w:t>
            </w:r>
            <w:r>
              <w:rPr>
                <w:rFonts w:ascii="Sylfaen" w:hAnsi="Sylfaen"/>
                <w:lang w:val="en-GB"/>
              </w:rPr>
              <w:t>սակայն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հրապարակային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են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դառնում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միայն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հաշվետվությունների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հրապարակման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դեպքում</w:t>
            </w:r>
          </w:p>
        </w:tc>
        <w:tc>
          <w:tcPr>
            <w:tcW w:w="2551" w:type="dxa"/>
          </w:tcPr>
          <w:p w:rsidR="00D15F78" w:rsidRPr="00DF52E9" w:rsidRDefault="00B42970" w:rsidP="00B42970">
            <w:pPr>
              <w:rPr>
                <w:rFonts w:ascii="Sylfaen" w:eastAsia="Calibri" w:hAnsi="Sylfaen" w:cstheme="minorHAnsi"/>
                <w:lang w:val="ru-RU"/>
              </w:rPr>
            </w:pPr>
            <w:r>
              <w:rPr>
                <w:rFonts w:ascii="Sylfaen" w:eastAsia="Calibri" w:hAnsi="Sylfaen" w:cstheme="minorHAnsi"/>
              </w:rPr>
              <w:lastRenderedPageBreak/>
              <w:t>Փոփոխությունների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lastRenderedPageBreak/>
              <w:t>Ընդերքի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մասին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օրենսգրքում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, </w:t>
            </w:r>
            <w:r>
              <w:rPr>
                <w:rFonts w:ascii="Sylfaen" w:eastAsia="Calibri" w:hAnsi="Sylfaen" w:cstheme="minorHAnsi"/>
              </w:rPr>
              <w:t>որը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կսահմանի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լիցենզիա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ունեցողի՝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ՏԻՄ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-</w:t>
            </w:r>
            <w:r>
              <w:rPr>
                <w:rFonts w:ascii="Sylfaen" w:eastAsia="Calibri" w:hAnsi="Sylfaen" w:cstheme="minorHAnsi"/>
              </w:rPr>
              <w:t>երին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վճարված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հարկերի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և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այլ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վճարումների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ապաագրեգացված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մանրամասները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ներկայացնելու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պարտականությունը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 w:rsidR="00D15F78" w:rsidRPr="00DF52E9">
              <w:rPr>
                <w:rFonts w:eastAsia="Calibri" w:cstheme="minorHAnsi"/>
                <w:lang w:val="ru-RU"/>
              </w:rPr>
              <w:t xml:space="preserve"> </w:t>
            </w:r>
          </w:p>
        </w:tc>
      </w:tr>
      <w:tr w:rsidR="00D15F78" w:rsidRPr="00641C17" w:rsidTr="005A03FC">
        <w:tc>
          <w:tcPr>
            <w:tcW w:w="3811" w:type="dxa"/>
            <w:gridSpan w:val="3"/>
          </w:tcPr>
          <w:p w:rsidR="00D15F78" w:rsidRPr="00641C17" w:rsidRDefault="004B70D9" w:rsidP="004B70D9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i/>
                <w:lang w:val="en-GB"/>
              </w:rPr>
              <w:lastRenderedPageBreak/>
              <w:t xml:space="preserve">Կառավարություն </w:t>
            </w:r>
            <w:r w:rsidR="00D15F78">
              <w:rPr>
                <w:rFonts w:ascii="GHEA Grapalat" w:hAnsi="GHEA Grapalat"/>
                <w:i/>
                <w:lang w:val="en-GB"/>
              </w:rPr>
              <w:t>–</w:t>
            </w:r>
            <w:r>
              <w:rPr>
                <w:rFonts w:ascii="Sylfaen" w:hAnsi="Sylfaen"/>
                <w:i/>
                <w:lang w:val="en-GB"/>
              </w:rPr>
              <w:t xml:space="preserve">ստացված վճարումների բացահայտում </w:t>
            </w:r>
          </w:p>
        </w:tc>
        <w:tc>
          <w:tcPr>
            <w:tcW w:w="1576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9C4016" w:rsidTr="005A03FC">
        <w:tc>
          <w:tcPr>
            <w:tcW w:w="2007" w:type="dxa"/>
          </w:tcPr>
          <w:p w:rsidR="00B42970" w:rsidRDefault="00B42970" w:rsidP="00B34167">
            <w:pPr>
              <w:rPr>
                <w:rFonts w:ascii="GHEA Grapalat" w:hAnsi="GHEA Grapalat"/>
                <w:lang w:val="en-GB"/>
              </w:rPr>
            </w:pPr>
          </w:p>
          <w:p w:rsidR="00D15F78" w:rsidRDefault="00B42970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t xml:space="preserve">Ընկերությունների կողմից տեղական կառավարման մարմիններ կատարված էական վճարումներ </w:t>
            </w:r>
            <w:r w:rsidR="00D15F78">
              <w:rPr>
                <w:rFonts w:ascii="GHEA Grapalat" w:hAnsi="GHEA Grapalat"/>
                <w:lang w:val="en-GB"/>
              </w:rPr>
              <w:t>– 4.6</w:t>
            </w:r>
          </w:p>
        </w:tc>
        <w:tc>
          <w:tcPr>
            <w:tcW w:w="1804" w:type="dxa"/>
            <w:gridSpan w:val="2"/>
          </w:tcPr>
          <w:p w:rsidR="00D15F78" w:rsidRPr="00B42970" w:rsidRDefault="00B42970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Կիրառական չէ</w:t>
            </w:r>
          </w:p>
        </w:tc>
        <w:tc>
          <w:tcPr>
            <w:tcW w:w="1576" w:type="dxa"/>
          </w:tcPr>
          <w:p w:rsidR="00D15F78" w:rsidRPr="00B42970" w:rsidRDefault="00B42970" w:rsidP="00B3416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en-GB"/>
              </w:rPr>
              <w:t xml:space="preserve">Տեղական ինքնակառավարման մարմին </w:t>
            </w:r>
            <w:r>
              <w:rPr>
                <w:rFonts w:ascii="Sylfaen" w:hAnsi="Sylfaen"/>
                <w:lang w:val="ru-RU"/>
              </w:rPr>
              <w:t>(</w:t>
            </w:r>
            <w:r>
              <w:rPr>
                <w:rFonts w:ascii="Sylfaen" w:hAnsi="Sylfaen"/>
              </w:rPr>
              <w:t>ՏԻՄ</w:t>
            </w:r>
            <w:r>
              <w:rPr>
                <w:rFonts w:ascii="Sylfaen" w:hAnsi="Sylfaen"/>
                <w:lang w:val="ru-RU"/>
              </w:rPr>
              <w:t>)</w:t>
            </w:r>
          </w:p>
        </w:tc>
        <w:tc>
          <w:tcPr>
            <w:tcW w:w="1843" w:type="dxa"/>
          </w:tcPr>
          <w:p w:rsidR="00B42970" w:rsidRPr="002B01DD" w:rsidRDefault="00B42970" w:rsidP="00B3416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en-GB"/>
              </w:rPr>
              <w:t>Յուրաքանչյուր</w:t>
            </w:r>
            <w:r w:rsidRPr="002B01DD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ՏԻՄ</w:t>
            </w:r>
            <w:r w:rsidRPr="002B01DD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ի</w:t>
            </w:r>
            <w:r w:rsidRPr="002B01DD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վիճակի</w:t>
            </w:r>
            <w:r w:rsidRPr="002B01DD">
              <w:rPr>
                <w:rFonts w:ascii="Sylfaen" w:hAnsi="Sylfaen"/>
                <w:lang w:val="ru-RU"/>
              </w:rPr>
              <w:t xml:space="preserve"> </w:t>
            </w:r>
            <w:r w:rsidR="002B01DD">
              <w:rPr>
                <w:rFonts w:ascii="Sylfaen" w:hAnsi="Sylfaen"/>
                <w:lang w:val="en-GB"/>
              </w:rPr>
              <w:t>պետք</w:t>
            </w:r>
            <w:r w:rsidR="002B01DD" w:rsidRPr="002B01DD">
              <w:rPr>
                <w:rFonts w:ascii="Sylfaen" w:hAnsi="Sylfaen"/>
                <w:lang w:val="ru-RU"/>
              </w:rPr>
              <w:t xml:space="preserve"> </w:t>
            </w:r>
            <w:r w:rsidR="002B01DD">
              <w:rPr>
                <w:rFonts w:ascii="Sylfaen" w:hAnsi="Sylfaen"/>
                <w:lang w:val="en-GB"/>
              </w:rPr>
              <w:t>է</w:t>
            </w:r>
            <w:r w:rsidR="002B01DD" w:rsidRPr="002B01DD">
              <w:rPr>
                <w:rFonts w:ascii="Sylfaen" w:hAnsi="Sylfaen"/>
                <w:lang w:val="ru-RU"/>
              </w:rPr>
              <w:t xml:space="preserve"> </w:t>
            </w:r>
            <w:r w:rsidR="002B01DD">
              <w:rPr>
                <w:rFonts w:ascii="Sylfaen" w:hAnsi="Sylfaen"/>
                <w:lang w:val="en-GB"/>
              </w:rPr>
              <w:t>լինի</w:t>
            </w:r>
            <w:r w:rsidR="002B01DD" w:rsidRPr="002B01DD">
              <w:rPr>
                <w:rFonts w:ascii="Sylfaen" w:hAnsi="Sylfaen"/>
                <w:lang w:val="ru-RU"/>
              </w:rPr>
              <w:t xml:space="preserve"> </w:t>
            </w:r>
            <w:r w:rsidR="002B01DD">
              <w:rPr>
                <w:rFonts w:ascii="Sylfaen" w:hAnsi="Sylfaen"/>
                <w:lang w:val="en-GB"/>
              </w:rPr>
              <w:t>ներկայացնել</w:t>
            </w:r>
            <w:r w:rsidR="002B01DD" w:rsidRPr="002B01DD">
              <w:rPr>
                <w:rFonts w:ascii="Sylfaen" w:hAnsi="Sylfaen"/>
                <w:lang w:val="ru-RU"/>
              </w:rPr>
              <w:t xml:space="preserve"> </w:t>
            </w:r>
            <w:r w:rsidR="002B01DD">
              <w:rPr>
                <w:rFonts w:ascii="Sylfaen" w:hAnsi="Sylfaen"/>
                <w:lang w:val="en-GB"/>
              </w:rPr>
              <w:t>հաշվետու</w:t>
            </w:r>
            <w:r w:rsidR="002B01DD" w:rsidRPr="002B01DD">
              <w:rPr>
                <w:rFonts w:ascii="Sylfaen" w:hAnsi="Sylfaen"/>
                <w:lang w:val="ru-RU"/>
              </w:rPr>
              <w:t xml:space="preserve"> </w:t>
            </w:r>
            <w:r w:rsidR="002B01DD">
              <w:rPr>
                <w:rFonts w:ascii="Sylfaen" w:hAnsi="Sylfaen"/>
                <w:lang w:val="en-GB"/>
              </w:rPr>
              <w:t>ընկերության</w:t>
            </w:r>
            <w:r w:rsidR="002B01DD" w:rsidRPr="002B01DD">
              <w:rPr>
                <w:rFonts w:ascii="Sylfaen" w:hAnsi="Sylfaen"/>
                <w:lang w:val="ru-RU"/>
              </w:rPr>
              <w:t xml:space="preserve"> </w:t>
            </w:r>
            <w:r w:rsidR="002B01DD">
              <w:rPr>
                <w:rFonts w:ascii="Sylfaen" w:hAnsi="Sylfaen"/>
                <w:lang w:val="en-GB"/>
              </w:rPr>
              <w:t>կողմից</w:t>
            </w:r>
            <w:r w:rsidR="002B01DD" w:rsidRPr="002B01DD">
              <w:rPr>
                <w:rFonts w:ascii="Sylfaen" w:hAnsi="Sylfaen"/>
                <w:lang w:val="ru-RU"/>
              </w:rPr>
              <w:t xml:space="preserve"> </w:t>
            </w:r>
            <w:r w:rsidR="002B01DD">
              <w:rPr>
                <w:rFonts w:ascii="Sylfaen" w:hAnsi="Sylfaen"/>
                <w:lang w:val="en-GB"/>
              </w:rPr>
              <w:t>վճարվելիք</w:t>
            </w:r>
            <w:r w:rsidR="002B01DD" w:rsidRPr="002B01DD">
              <w:rPr>
                <w:rFonts w:ascii="Sylfaen" w:hAnsi="Sylfaen"/>
                <w:lang w:val="ru-RU"/>
              </w:rPr>
              <w:t xml:space="preserve"> </w:t>
            </w:r>
            <w:r w:rsidR="002B01DD">
              <w:rPr>
                <w:rFonts w:ascii="Sylfaen" w:hAnsi="Sylfaen"/>
                <w:lang w:val="en-GB"/>
              </w:rPr>
              <w:t>գումարները</w:t>
            </w:r>
            <w:r w:rsidR="002B01DD" w:rsidRPr="002B01DD">
              <w:rPr>
                <w:rFonts w:ascii="Sylfaen" w:hAnsi="Sylfaen"/>
                <w:lang w:val="ru-RU"/>
              </w:rPr>
              <w:t xml:space="preserve">, </w:t>
            </w:r>
          </w:p>
          <w:p w:rsidR="00D15F78" w:rsidRPr="002B01DD" w:rsidRDefault="002B01DD" w:rsidP="002B01DD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Sylfaen" w:hAnsi="Sylfaen"/>
                <w:lang w:val="en-GB"/>
              </w:rPr>
              <w:t>Սակայն</w:t>
            </w:r>
            <w:r w:rsidRPr="002B01DD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հրապարակված</w:t>
            </w:r>
            <w:r w:rsidRPr="002B01DD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տեղեկատվության</w:t>
            </w:r>
            <w:r w:rsidRPr="002B01DD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մեջ</w:t>
            </w:r>
            <w:r w:rsidRPr="002B01DD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ներկայացվում</w:t>
            </w:r>
            <w:r w:rsidRPr="002B01DD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են</w:t>
            </w:r>
            <w:r w:rsidRPr="002B01DD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միայն</w:t>
            </w:r>
            <w:r w:rsidRPr="002B01DD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ընդհանրացված</w:t>
            </w:r>
            <w:r w:rsidRPr="002B01DD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lastRenderedPageBreak/>
              <w:t>թվեր</w:t>
            </w:r>
            <w:r w:rsidR="00D15F78" w:rsidRPr="002B01DD">
              <w:rPr>
                <w:rFonts w:ascii="GHEA Grapalat" w:hAnsi="GHEA Grapalat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D15F78" w:rsidRPr="002B01DD" w:rsidRDefault="006C5626" w:rsidP="002B01DD">
            <w:pPr>
              <w:rPr>
                <w:rFonts w:ascii="GHEA Grapalat" w:hAnsi="GHEA Grapalat"/>
                <w:lang w:val="ru-RU"/>
              </w:rPr>
            </w:pPr>
            <w:hyperlink r:id="rId48" w:history="1">
              <w:r w:rsidR="00D15F78" w:rsidRPr="00B236EF">
                <w:rPr>
                  <w:rStyle w:val="Hyperlink"/>
                  <w:rFonts w:ascii="GHEA Grapalat" w:hAnsi="GHEA Grapalat"/>
                  <w:lang w:val="en-GB"/>
                </w:rPr>
                <w:t>www</w:t>
              </w:r>
              <w:r w:rsidR="00D15F78" w:rsidRPr="002B01DD">
                <w:rPr>
                  <w:rStyle w:val="Hyperlink"/>
                  <w:rFonts w:ascii="GHEA Grapalat" w:hAnsi="GHEA Grapalat"/>
                  <w:lang w:val="ru-RU"/>
                </w:rPr>
                <w:t>.</w:t>
              </w:r>
              <w:r w:rsidR="00D15F78" w:rsidRPr="00B236EF">
                <w:rPr>
                  <w:rStyle w:val="Hyperlink"/>
                  <w:rFonts w:ascii="GHEA Grapalat" w:hAnsi="GHEA Grapalat"/>
                  <w:lang w:val="en-GB"/>
                </w:rPr>
                <w:t>mtad</w:t>
              </w:r>
              <w:r w:rsidR="00D15F78" w:rsidRPr="002B01DD">
                <w:rPr>
                  <w:rStyle w:val="Hyperlink"/>
                  <w:rFonts w:ascii="GHEA Grapalat" w:hAnsi="GHEA Grapalat"/>
                  <w:lang w:val="ru-RU"/>
                </w:rPr>
                <w:t>.</w:t>
              </w:r>
              <w:r w:rsidR="00D15F78" w:rsidRPr="00B236EF">
                <w:rPr>
                  <w:rStyle w:val="Hyperlink"/>
                  <w:rFonts w:ascii="GHEA Grapalat" w:hAnsi="GHEA Grapalat"/>
                  <w:lang w:val="en-GB"/>
                </w:rPr>
                <w:t>am</w:t>
              </w:r>
            </w:hyperlink>
            <w:r w:rsidR="00D15F78" w:rsidRPr="002B01DD">
              <w:rPr>
                <w:rFonts w:ascii="GHEA Grapalat" w:hAnsi="GHEA Grapalat"/>
                <w:lang w:val="ru-RU"/>
              </w:rPr>
              <w:t xml:space="preserve"> </w:t>
            </w:r>
            <w:r w:rsidR="002B01DD" w:rsidRPr="002B01DD">
              <w:rPr>
                <w:rFonts w:ascii="GHEA Grapalat" w:hAnsi="GHEA Grapalat"/>
                <w:lang w:val="ru-RU"/>
              </w:rPr>
              <w:t xml:space="preserve"> </w:t>
            </w:r>
            <w:r w:rsidR="002B01DD">
              <w:rPr>
                <w:rFonts w:ascii="Sylfaen" w:hAnsi="Sylfaen"/>
                <w:lang w:val="en-GB"/>
              </w:rPr>
              <w:t>կայքում</w:t>
            </w:r>
            <w:r w:rsidR="002B01DD" w:rsidRPr="002B01DD">
              <w:rPr>
                <w:rFonts w:ascii="Sylfaen" w:hAnsi="Sylfaen"/>
                <w:lang w:val="ru-RU"/>
              </w:rPr>
              <w:t xml:space="preserve"> </w:t>
            </w:r>
            <w:r w:rsidR="002B01DD">
              <w:rPr>
                <w:rFonts w:ascii="Sylfaen" w:hAnsi="Sylfaen"/>
                <w:lang w:val="en-GB"/>
              </w:rPr>
              <w:t>տրված</w:t>
            </w:r>
            <w:r w:rsidR="002B01DD" w:rsidRPr="002B01DD">
              <w:rPr>
                <w:rFonts w:ascii="Sylfaen" w:hAnsi="Sylfaen"/>
                <w:lang w:val="ru-RU"/>
              </w:rPr>
              <w:t xml:space="preserve"> </w:t>
            </w:r>
            <w:r w:rsidR="002B01DD">
              <w:rPr>
                <w:rFonts w:ascii="Sylfaen" w:hAnsi="Sylfaen"/>
                <w:lang w:val="en-GB"/>
              </w:rPr>
              <w:t>է</w:t>
            </w:r>
            <w:r w:rsidR="002B01DD" w:rsidRPr="002B01DD">
              <w:rPr>
                <w:rFonts w:ascii="Sylfaen" w:hAnsi="Sylfaen"/>
                <w:lang w:val="ru-RU"/>
              </w:rPr>
              <w:t xml:space="preserve"> </w:t>
            </w:r>
            <w:r w:rsidR="002B01DD">
              <w:rPr>
                <w:rFonts w:ascii="Sylfaen" w:hAnsi="Sylfaen"/>
                <w:lang w:val="en-GB"/>
              </w:rPr>
              <w:t>միայն</w:t>
            </w:r>
            <w:r w:rsidR="002B01DD" w:rsidRPr="002B01DD">
              <w:rPr>
                <w:rFonts w:ascii="Sylfaen" w:hAnsi="Sylfaen"/>
                <w:lang w:val="ru-RU"/>
              </w:rPr>
              <w:t xml:space="preserve"> </w:t>
            </w:r>
            <w:r w:rsidR="002B01DD">
              <w:rPr>
                <w:rFonts w:ascii="Sylfaen" w:hAnsi="Sylfaen"/>
                <w:lang w:val="en-GB"/>
              </w:rPr>
              <w:t>ընդհանրացված</w:t>
            </w:r>
            <w:r w:rsidR="002B01DD" w:rsidRPr="002B01DD">
              <w:rPr>
                <w:rFonts w:ascii="Sylfaen" w:hAnsi="Sylfaen"/>
                <w:lang w:val="ru-RU"/>
              </w:rPr>
              <w:t xml:space="preserve"> (</w:t>
            </w:r>
            <w:r w:rsidR="002B01DD">
              <w:rPr>
                <w:rFonts w:ascii="Sylfaen" w:hAnsi="Sylfaen"/>
              </w:rPr>
              <w:t>ագրեգացված</w:t>
            </w:r>
            <w:r w:rsidR="002B01DD" w:rsidRPr="002B01DD">
              <w:rPr>
                <w:rFonts w:ascii="Sylfaen" w:hAnsi="Sylfaen"/>
                <w:lang w:val="ru-RU"/>
              </w:rPr>
              <w:t xml:space="preserve">) </w:t>
            </w:r>
            <w:r w:rsidR="002B01DD">
              <w:rPr>
                <w:rFonts w:ascii="Sylfaen" w:hAnsi="Sylfaen"/>
                <w:lang w:val="en-GB"/>
              </w:rPr>
              <w:t>տեղեկատվություն</w:t>
            </w:r>
            <w:r w:rsidR="00D15F78" w:rsidRPr="002B01DD">
              <w:rPr>
                <w:rFonts w:ascii="GHEA Grapalat" w:hAnsi="GHEA Grapalat"/>
                <w:lang w:val="ru-RU"/>
              </w:rPr>
              <w:t xml:space="preserve"> (</w:t>
            </w:r>
            <w:r w:rsidR="002B01DD">
              <w:rPr>
                <w:rFonts w:ascii="Sylfaen" w:hAnsi="Sylfaen"/>
                <w:lang w:val="en-GB"/>
              </w:rPr>
              <w:t>ըստ</w:t>
            </w:r>
            <w:r w:rsidR="002B01DD" w:rsidRPr="002B01DD">
              <w:rPr>
                <w:rFonts w:ascii="Sylfaen" w:hAnsi="Sylfaen"/>
                <w:lang w:val="ru-RU"/>
              </w:rPr>
              <w:t xml:space="preserve"> </w:t>
            </w:r>
            <w:r w:rsidR="002B01DD">
              <w:rPr>
                <w:rFonts w:ascii="Sylfaen" w:hAnsi="Sylfaen"/>
                <w:lang w:val="en-GB"/>
              </w:rPr>
              <w:t>համայնքի</w:t>
            </w:r>
            <w:r w:rsidR="002B01DD" w:rsidRPr="002B01DD">
              <w:rPr>
                <w:rFonts w:ascii="Sylfaen" w:hAnsi="Sylfaen"/>
                <w:lang w:val="ru-RU"/>
              </w:rPr>
              <w:t xml:space="preserve">, </w:t>
            </w:r>
            <w:r w:rsidR="002B01DD">
              <w:rPr>
                <w:rFonts w:ascii="Sylfaen" w:hAnsi="Sylfaen"/>
                <w:lang w:val="en-GB"/>
              </w:rPr>
              <w:t>ըստ</w:t>
            </w:r>
            <w:r w:rsidR="002B01DD" w:rsidRPr="002B01DD">
              <w:rPr>
                <w:rFonts w:ascii="Sylfaen" w:hAnsi="Sylfaen"/>
                <w:lang w:val="ru-RU"/>
              </w:rPr>
              <w:t xml:space="preserve"> </w:t>
            </w:r>
            <w:r w:rsidR="002B01DD">
              <w:rPr>
                <w:rFonts w:ascii="Sylfaen" w:hAnsi="Sylfaen"/>
                <w:lang w:val="en-GB"/>
              </w:rPr>
              <w:t>եկամտային</w:t>
            </w:r>
            <w:r w:rsidR="002B01DD" w:rsidRPr="002B01DD">
              <w:rPr>
                <w:rFonts w:ascii="Sylfaen" w:hAnsi="Sylfaen"/>
                <w:lang w:val="ru-RU"/>
              </w:rPr>
              <w:t xml:space="preserve"> </w:t>
            </w:r>
            <w:r w:rsidR="002B01DD">
              <w:rPr>
                <w:rFonts w:ascii="Sylfaen" w:hAnsi="Sylfaen"/>
                <w:lang w:val="en-GB"/>
              </w:rPr>
              <w:t>հոսքի</w:t>
            </w:r>
            <w:r w:rsidR="002B01DD" w:rsidRPr="002B01DD">
              <w:rPr>
                <w:rFonts w:ascii="Sylfaen" w:hAnsi="Sylfaen"/>
                <w:lang w:val="ru-RU"/>
              </w:rPr>
              <w:t xml:space="preserve">, </w:t>
            </w:r>
            <w:r w:rsidR="002B01DD">
              <w:rPr>
                <w:rFonts w:ascii="Sylfaen" w:hAnsi="Sylfaen"/>
                <w:lang w:val="en-GB"/>
              </w:rPr>
              <w:lastRenderedPageBreak/>
              <w:t>այլ</w:t>
            </w:r>
            <w:r w:rsidR="002B01DD" w:rsidRPr="002B01DD">
              <w:rPr>
                <w:rFonts w:ascii="Sylfaen" w:hAnsi="Sylfaen"/>
                <w:lang w:val="ru-RU"/>
              </w:rPr>
              <w:t xml:space="preserve"> </w:t>
            </w:r>
            <w:r w:rsidR="002B01DD">
              <w:rPr>
                <w:rFonts w:ascii="Sylfaen" w:hAnsi="Sylfaen"/>
                <w:lang w:val="en-GB"/>
              </w:rPr>
              <w:t>ոչ՝</w:t>
            </w:r>
            <w:r w:rsidR="002B01DD" w:rsidRPr="002B01DD">
              <w:rPr>
                <w:rFonts w:ascii="Sylfaen" w:hAnsi="Sylfaen"/>
                <w:lang w:val="ru-RU"/>
              </w:rPr>
              <w:t xml:space="preserve"> </w:t>
            </w:r>
            <w:r w:rsidR="002B01DD">
              <w:rPr>
                <w:rFonts w:ascii="Sylfaen" w:hAnsi="Sylfaen"/>
                <w:lang w:val="en-GB"/>
              </w:rPr>
              <w:t>ըստ</w:t>
            </w:r>
            <w:r w:rsidR="002B01DD" w:rsidRPr="002B01DD">
              <w:rPr>
                <w:rFonts w:ascii="Sylfaen" w:hAnsi="Sylfaen"/>
                <w:lang w:val="ru-RU"/>
              </w:rPr>
              <w:t xml:space="preserve"> </w:t>
            </w:r>
            <w:r w:rsidR="002B01DD">
              <w:rPr>
                <w:rFonts w:ascii="Sylfaen" w:hAnsi="Sylfaen"/>
                <w:lang w:val="en-GB"/>
              </w:rPr>
              <w:t>հարկատուի</w:t>
            </w:r>
            <w:r w:rsidR="00D15F78" w:rsidRPr="002B01DD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2268" w:type="dxa"/>
            <w:gridSpan w:val="2"/>
          </w:tcPr>
          <w:p w:rsidR="00D15F78" w:rsidRPr="002B01DD" w:rsidRDefault="00D15F78" w:rsidP="00B3416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1985" w:type="dxa"/>
          </w:tcPr>
          <w:p w:rsidR="00D15F78" w:rsidRPr="002B01DD" w:rsidRDefault="00D15F78" w:rsidP="00B3416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551" w:type="dxa"/>
          </w:tcPr>
          <w:p w:rsidR="002B01DD" w:rsidRPr="001266C9" w:rsidRDefault="002B01DD" w:rsidP="00E52C5A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Հստակեցնել</w:t>
            </w:r>
            <w:r w:rsidRPr="002B01DD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ՏԻՄ</w:t>
            </w:r>
            <w:r w:rsidRPr="002B01DD">
              <w:rPr>
                <w:rFonts w:ascii="Sylfaen" w:hAnsi="Sylfaen"/>
                <w:lang w:val="ru-RU"/>
              </w:rPr>
              <w:t>-</w:t>
            </w:r>
            <w:r>
              <w:rPr>
                <w:rFonts w:ascii="Sylfaen" w:hAnsi="Sylfaen"/>
              </w:rPr>
              <w:t>երի</w:t>
            </w:r>
            <w:r w:rsidRPr="002B01DD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ցանկը</w:t>
            </w:r>
            <w:r w:rsidRPr="002B01DD">
              <w:rPr>
                <w:rFonts w:ascii="Sylfaen" w:hAnsi="Sylfaen"/>
                <w:lang w:val="ru-RU"/>
              </w:rPr>
              <w:t xml:space="preserve">: </w:t>
            </w:r>
            <w:r>
              <w:rPr>
                <w:rFonts w:ascii="Sylfaen" w:hAnsi="Sylfaen"/>
              </w:rPr>
              <w:t>Օրենսդրական</w:t>
            </w:r>
            <w:r w:rsidRPr="002B01DD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փոփոխություններ</w:t>
            </w:r>
            <w:r w:rsidRPr="002B01DD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(</w:t>
            </w:r>
            <w:r>
              <w:rPr>
                <w:rFonts w:ascii="Sylfaen" w:hAnsi="Sylfaen"/>
              </w:rPr>
              <w:t>հիմնականում՝</w:t>
            </w:r>
            <w:r w:rsidRPr="002B01DD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Տեղական</w:t>
            </w:r>
            <w:r w:rsidRPr="002B01DD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ինքնակառավարման</w:t>
            </w:r>
            <w:r w:rsidRPr="002B01DD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մասին</w:t>
            </w:r>
            <w:r w:rsidRPr="002B01DD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օրենքում</w:t>
            </w:r>
            <w:r w:rsidRPr="002B01DD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և</w:t>
            </w:r>
            <w:r w:rsidRPr="002B01DD">
              <w:rPr>
                <w:rFonts w:ascii="Sylfaen" w:hAnsi="Sylfaen"/>
                <w:lang w:val="ru-RU"/>
              </w:rPr>
              <w:t>/</w:t>
            </w:r>
            <w:r>
              <w:rPr>
                <w:rFonts w:ascii="Sylfaen" w:hAnsi="Sylfaen"/>
              </w:rPr>
              <w:t>կամ</w:t>
            </w:r>
            <w:r w:rsidRPr="002B01DD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հարկային</w:t>
            </w:r>
            <w:r w:rsidRPr="002B01DD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օրենսդրության</w:t>
            </w:r>
            <w:r w:rsidRPr="002B01DD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մեջ</w:t>
            </w:r>
            <w:r>
              <w:rPr>
                <w:rFonts w:ascii="Sylfaen" w:hAnsi="Sylfaen"/>
                <w:lang w:val="ru-RU"/>
              </w:rPr>
              <w:t>)</w:t>
            </w:r>
            <w:r w:rsidRPr="002B01DD">
              <w:rPr>
                <w:rFonts w:ascii="Sylfaen" w:hAnsi="Sylfaen"/>
                <w:lang w:val="ru-RU"/>
              </w:rPr>
              <w:t xml:space="preserve">, </w:t>
            </w:r>
            <w:r>
              <w:rPr>
                <w:rFonts w:ascii="Sylfaen" w:hAnsi="Sylfaen"/>
              </w:rPr>
              <w:t>որը</w:t>
            </w:r>
            <w:r w:rsidRPr="002B01DD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կսահմանի</w:t>
            </w:r>
            <w:r w:rsidRPr="002B01DD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տեղական</w:t>
            </w:r>
            <w:r w:rsidRPr="002B01DD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համայնքների</w:t>
            </w:r>
            <w:r w:rsidRPr="002B01DD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պարտականությունը՝</w:t>
            </w:r>
            <w:r w:rsidRPr="002B01DD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հրապարակելու</w:t>
            </w:r>
            <w:r w:rsidRPr="002B01DD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ապաագրեգացված</w:t>
            </w:r>
            <w:r w:rsidRPr="002B01DD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տվյալներ</w:t>
            </w:r>
            <w:r w:rsidRPr="002B01DD">
              <w:rPr>
                <w:rFonts w:ascii="Sylfaen" w:hAnsi="Sylfaen"/>
                <w:lang w:val="ru-RU"/>
              </w:rPr>
              <w:t xml:space="preserve"> </w:t>
            </w:r>
            <w:r w:rsidR="001266C9">
              <w:rPr>
                <w:rFonts w:ascii="Sylfaen" w:hAnsi="Sylfaen"/>
              </w:rPr>
              <w:lastRenderedPageBreak/>
              <w:t>ներկայացված</w:t>
            </w:r>
            <w:r w:rsidR="001266C9" w:rsidRPr="001266C9">
              <w:rPr>
                <w:rFonts w:ascii="Sylfaen" w:hAnsi="Sylfaen"/>
                <w:lang w:val="ru-RU"/>
              </w:rPr>
              <w:t xml:space="preserve"> </w:t>
            </w:r>
            <w:r w:rsidR="001266C9">
              <w:rPr>
                <w:rFonts w:ascii="Sylfaen" w:hAnsi="Sylfaen"/>
              </w:rPr>
              <w:t>հաշվետու</w:t>
            </w:r>
            <w:r w:rsidR="001266C9" w:rsidRPr="001266C9">
              <w:rPr>
                <w:rFonts w:ascii="Sylfaen" w:hAnsi="Sylfaen"/>
                <w:lang w:val="ru-RU"/>
              </w:rPr>
              <w:t xml:space="preserve"> </w:t>
            </w:r>
            <w:r w:rsidR="001266C9">
              <w:rPr>
                <w:rFonts w:ascii="Sylfaen" w:hAnsi="Sylfaen"/>
              </w:rPr>
              <w:t>ընկերություններից</w:t>
            </w:r>
            <w:r w:rsidR="001266C9" w:rsidRPr="001266C9">
              <w:rPr>
                <w:rFonts w:ascii="Sylfaen" w:hAnsi="Sylfaen"/>
                <w:lang w:val="ru-RU"/>
              </w:rPr>
              <w:t xml:space="preserve"> </w:t>
            </w:r>
            <w:r w:rsidR="001266C9">
              <w:rPr>
                <w:rFonts w:ascii="Sylfaen" w:hAnsi="Sylfaen"/>
              </w:rPr>
              <w:t>ստացված</w:t>
            </w:r>
            <w:r w:rsidR="001266C9" w:rsidRPr="001266C9">
              <w:rPr>
                <w:rFonts w:ascii="Sylfaen" w:hAnsi="Sylfaen"/>
                <w:lang w:val="ru-RU"/>
              </w:rPr>
              <w:t xml:space="preserve"> </w:t>
            </w:r>
            <w:r w:rsidR="001266C9">
              <w:rPr>
                <w:rFonts w:ascii="Sylfaen" w:hAnsi="Sylfaen"/>
              </w:rPr>
              <w:t>հողի</w:t>
            </w:r>
            <w:r w:rsidR="001266C9" w:rsidRPr="001266C9">
              <w:rPr>
                <w:rFonts w:ascii="Sylfaen" w:hAnsi="Sylfaen"/>
                <w:lang w:val="ru-RU"/>
              </w:rPr>
              <w:t xml:space="preserve"> </w:t>
            </w:r>
            <w:r w:rsidR="001266C9">
              <w:rPr>
                <w:rFonts w:ascii="Sylfaen" w:hAnsi="Sylfaen"/>
              </w:rPr>
              <w:t>հարկի</w:t>
            </w:r>
            <w:r w:rsidR="001266C9" w:rsidRPr="001266C9">
              <w:rPr>
                <w:rFonts w:ascii="Sylfaen" w:hAnsi="Sylfaen"/>
                <w:lang w:val="ru-RU"/>
              </w:rPr>
              <w:t xml:space="preserve">, </w:t>
            </w:r>
            <w:r w:rsidR="001266C9">
              <w:rPr>
                <w:rFonts w:ascii="Sylfaen" w:hAnsi="Sylfaen"/>
              </w:rPr>
              <w:t>գույքահարկի</w:t>
            </w:r>
            <w:r w:rsidR="001266C9" w:rsidRPr="001266C9">
              <w:rPr>
                <w:rFonts w:ascii="Sylfaen" w:hAnsi="Sylfaen"/>
                <w:lang w:val="ru-RU"/>
              </w:rPr>
              <w:t xml:space="preserve"> </w:t>
            </w:r>
            <w:r w:rsidR="001266C9">
              <w:rPr>
                <w:rFonts w:ascii="Sylfaen" w:hAnsi="Sylfaen"/>
              </w:rPr>
              <w:t>և</w:t>
            </w:r>
            <w:r w:rsidR="001266C9" w:rsidRPr="001266C9">
              <w:rPr>
                <w:rFonts w:ascii="Sylfaen" w:hAnsi="Sylfaen"/>
                <w:lang w:val="ru-RU"/>
              </w:rPr>
              <w:t xml:space="preserve"> </w:t>
            </w:r>
            <w:r w:rsidR="001266C9">
              <w:rPr>
                <w:rFonts w:ascii="Sylfaen" w:hAnsi="Sylfaen"/>
              </w:rPr>
              <w:t>այլ</w:t>
            </w:r>
            <w:r w:rsidR="001266C9" w:rsidRPr="001266C9">
              <w:rPr>
                <w:rFonts w:ascii="Sylfaen" w:hAnsi="Sylfaen"/>
                <w:lang w:val="ru-RU"/>
              </w:rPr>
              <w:t xml:space="preserve"> </w:t>
            </w:r>
            <w:r w:rsidR="001266C9">
              <w:rPr>
                <w:rFonts w:ascii="Sylfaen" w:hAnsi="Sylfaen"/>
              </w:rPr>
              <w:t>ե</w:t>
            </w:r>
            <w:r w:rsidR="00420999">
              <w:rPr>
                <w:rFonts w:ascii="Sylfaen" w:hAnsi="Sylfaen"/>
                <w:lang w:val="hy-AM"/>
              </w:rPr>
              <w:t>կ</w:t>
            </w:r>
            <w:r w:rsidR="001266C9">
              <w:rPr>
                <w:rFonts w:ascii="Sylfaen" w:hAnsi="Sylfaen"/>
              </w:rPr>
              <w:t>ա</w:t>
            </w:r>
            <w:r w:rsidR="00420999">
              <w:rPr>
                <w:rFonts w:ascii="Sylfaen" w:hAnsi="Sylfaen"/>
                <w:lang w:val="hy-AM"/>
              </w:rPr>
              <w:t>մ</w:t>
            </w:r>
            <w:r w:rsidR="001266C9">
              <w:rPr>
                <w:rFonts w:ascii="Sylfaen" w:hAnsi="Sylfaen"/>
              </w:rPr>
              <w:t>տային</w:t>
            </w:r>
            <w:r w:rsidR="001266C9" w:rsidRPr="001266C9">
              <w:rPr>
                <w:rFonts w:ascii="Sylfaen" w:hAnsi="Sylfaen"/>
                <w:lang w:val="ru-RU"/>
              </w:rPr>
              <w:t xml:space="preserve"> </w:t>
            </w:r>
            <w:r w:rsidR="001266C9">
              <w:rPr>
                <w:rFonts w:ascii="Sylfaen" w:hAnsi="Sylfaen"/>
              </w:rPr>
              <w:t>հոսքերի</w:t>
            </w:r>
            <w:r w:rsidR="001266C9" w:rsidRPr="001266C9">
              <w:rPr>
                <w:rFonts w:ascii="Sylfaen" w:hAnsi="Sylfaen"/>
                <w:lang w:val="ru-RU"/>
              </w:rPr>
              <w:t xml:space="preserve"> </w:t>
            </w:r>
            <w:r w:rsidR="001266C9">
              <w:rPr>
                <w:rFonts w:ascii="Sylfaen" w:hAnsi="Sylfaen"/>
              </w:rPr>
              <w:t>վերաբերյալ</w:t>
            </w:r>
            <w:r w:rsidR="001266C9" w:rsidRPr="001266C9">
              <w:rPr>
                <w:rFonts w:ascii="Sylfaen" w:hAnsi="Sylfaen"/>
                <w:lang w:val="ru-RU"/>
              </w:rPr>
              <w:t xml:space="preserve">: </w:t>
            </w:r>
          </w:p>
          <w:p w:rsidR="00D15F78" w:rsidRPr="001266C9" w:rsidRDefault="001266C9" w:rsidP="001266C9">
            <w:pPr>
              <w:rPr>
                <w:rFonts w:ascii="Sylfaen" w:eastAsia="Calibri" w:hAnsi="Sylfaen" w:cstheme="minorHAnsi"/>
                <w:lang w:val="ru-RU"/>
              </w:rPr>
            </w:pPr>
            <w:r>
              <w:rPr>
                <w:rFonts w:ascii="Sylfaen" w:eastAsia="Calibri" w:hAnsi="Sylfaen" w:cstheme="minorHAnsi"/>
              </w:rPr>
              <w:t>ՏԿԶՆ</w:t>
            </w:r>
            <w:r w:rsidRPr="001266C9">
              <w:rPr>
                <w:rFonts w:ascii="Sylfaen" w:eastAsia="Calibri" w:hAnsi="Sylfaen" w:cstheme="minorHAnsi"/>
                <w:lang w:val="ru-RU"/>
              </w:rPr>
              <w:t>-</w:t>
            </w:r>
            <w:r>
              <w:rPr>
                <w:rFonts w:ascii="Sylfaen" w:eastAsia="Calibri" w:hAnsi="Sylfaen" w:cstheme="minorHAnsi"/>
              </w:rPr>
              <w:t>ը</w:t>
            </w:r>
            <w:r w:rsidRPr="001266C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  <w:lang w:val="ru-RU"/>
              </w:rPr>
              <w:t xml:space="preserve">պետք է համադրի տվյալները և ներկայացնի անկախ ադմինիստրատորին, քանի որ ՏԻՄ-երը չունեն օնլայն ներկայացնելու կարողություն: </w:t>
            </w:r>
          </w:p>
        </w:tc>
      </w:tr>
      <w:tr w:rsidR="00D15F78" w:rsidRPr="00641C17" w:rsidTr="005A03FC">
        <w:tc>
          <w:tcPr>
            <w:tcW w:w="3811" w:type="dxa"/>
            <w:gridSpan w:val="3"/>
            <w:shd w:val="clear" w:color="auto" w:fill="92D050"/>
          </w:tcPr>
          <w:p w:rsidR="00D15F78" w:rsidRPr="001266C9" w:rsidRDefault="001266C9" w:rsidP="00B3416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lastRenderedPageBreak/>
              <w:t>ԱՊԱԱԳՐԵԳԱՑՄԱՆ ԱՍՏԻՃԱՆԸ</w:t>
            </w:r>
          </w:p>
        </w:tc>
        <w:tc>
          <w:tcPr>
            <w:tcW w:w="1576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641C17" w:rsidTr="005A03FC">
        <w:tc>
          <w:tcPr>
            <w:tcW w:w="3811" w:type="dxa"/>
            <w:gridSpan w:val="3"/>
          </w:tcPr>
          <w:p w:rsidR="00D15F78" w:rsidRPr="001266C9" w:rsidRDefault="001266C9" w:rsidP="001266C9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i/>
                <w:lang w:val="ru-RU"/>
              </w:rPr>
              <w:t>Ընկերություններ</w:t>
            </w:r>
            <w:r w:rsidR="00D15F78">
              <w:rPr>
                <w:rFonts w:ascii="GHEA Grapalat" w:hAnsi="GHEA Grapalat"/>
                <w:i/>
                <w:lang w:val="en-GB"/>
              </w:rPr>
              <w:t xml:space="preserve"> – </w:t>
            </w:r>
            <w:r>
              <w:rPr>
                <w:rFonts w:ascii="Sylfaen" w:hAnsi="Sylfaen"/>
                <w:i/>
                <w:lang w:val="ru-RU"/>
              </w:rPr>
              <w:t>կատարված վճարումների բացահայտում</w:t>
            </w:r>
          </w:p>
        </w:tc>
        <w:tc>
          <w:tcPr>
            <w:tcW w:w="1576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6E06C4" w:rsidTr="005A03FC">
        <w:tc>
          <w:tcPr>
            <w:tcW w:w="2007" w:type="dxa"/>
          </w:tcPr>
          <w:p w:rsidR="00D15F78" w:rsidRPr="00166C35" w:rsidRDefault="001266C9" w:rsidP="00B34167">
            <w:pPr>
              <w:rPr>
                <w:rFonts w:ascii="GHEA Grapalat" w:hAnsi="GHEA Grapalat"/>
              </w:rPr>
            </w:pPr>
            <w:r>
              <w:rPr>
                <w:rFonts w:ascii="Sylfaen" w:hAnsi="Sylfaen"/>
                <w:lang w:val="ru-RU"/>
              </w:rPr>
              <w:t>Պահանջվում</w:t>
            </w:r>
            <w:r w:rsidRPr="001266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</w:t>
            </w:r>
            <w:r w:rsidRPr="001266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հաշվետվությունների</w:t>
            </w:r>
            <w:r w:rsidRPr="001266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ներկայացում</w:t>
            </w:r>
            <w:r w:rsidRPr="001266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ծրագրերի</w:t>
            </w:r>
            <w:r w:rsidRPr="001266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մակարդակով</w:t>
            </w:r>
            <w:r w:rsidR="00D15F78">
              <w:rPr>
                <w:rFonts w:ascii="GHEA Grapalat" w:hAnsi="GHEA Grapalat"/>
              </w:rPr>
              <w:t xml:space="preserve"> – 4.7</w:t>
            </w:r>
          </w:p>
        </w:tc>
        <w:tc>
          <w:tcPr>
            <w:tcW w:w="1804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GHEA Grapalat" w:hAnsi="GHEA Grapalat"/>
                <w:lang w:val="en-GB"/>
              </w:rPr>
              <w:t>Yes, in respect of their own projects.</w:t>
            </w:r>
          </w:p>
        </w:tc>
        <w:tc>
          <w:tcPr>
            <w:tcW w:w="1576" w:type="dxa"/>
          </w:tcPr>
          <w:p w:rsidR="00D15F78" w:rsidRPr="001266C9" w:rsidRDefault="001266C9" w:rsidP="00B3416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Կիրառական չէ</w:t>
            </w:r>
          </w:p>
        </w:tc>
        <w:tc>
          <w:tcPr>
            <w:tcW w:w="1843" w:type="dxa"/>
          </w:tcPr>
          <w:p w:rsidR="00D15F78" w:rsidRPr="00480F24" w:rsidRDefault="00480F24" w:rsidP="00480F24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Ընկերությունների ներքին հաշվետվություններում ծրագրերը </w:t>
            </w:r>
            <w:r>
              <w:rPr>
                <w:rFonts w:ascii="Sylfaen" w:hAnsi="Sylfaen"/>
              </w:rPr>
              <w:t>առանձնացված</w:t>
            </w:r>
            <w:r w:rsidRPr="00480F24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են</w:t>
            </w:r>
            <w:r w:rsidRPr="00480F24">
              <w:rPr>
                <w:rFonts w:ascii="Sylfaen" w:hAnsi="Sylfaen"/>
                <w:lang w:val="ru-RU"/>
              </w:rPr>
              <w:t xml:space="preserve">, </w:t>
            </w:r>
            <w:r>
              <w:rPr>
                <w:rFonts w:ascii="Sylfaen" w:hAnsi="Sylfaen"/>
              </w:rPr>
              <w:t>սակայն</w:t>
            </w:r>
            <w:r w:rsidRPr="00480F24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դա</w:t>
            </w:r>
            <w:r w:rsidRPr="00480F24">
              <w:rPr>
                <w:rFonts w:ascii="Sylfaen" w:hAnsi="Sylfaen"/>
                <w:lang w:val="ru-RU"/>
              </w:rPr>
              <w:t xml:space="preserve">, </w:t>
            </w:r>
            <w:r>
              <w:rPr>
                <w:rFonts w:ascii="Sylfaen" w:hAnsi="Sylfaen"/>
              </w:rPr>
              <w:t>հնարավոր</w:t>
            </w:r>
            <w:r w:rsidRPr="00480F24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է</w:t>
            </w:r>
            <w:r w:rsidRPr="00480F24">
              <w:rPr>
                <w:rFonts w:ascii="Sylfaen" w:hAnsi="Sylfaen"/>
                <w:lang w:val="ru-RU"/>
              </w:rPr>
              <w:t xml:space="preserve">, </w:t>
            </w:r>
            <w:r>
              <w:rPr>
                <w:rFonts w:ascii="Sylfaen" w:hAnsi="Sylfaen"/>
              </w:rPr>
              <w:t>չարտացոլվի</w:t>
            </w:r>
            <w:r w:rsidRPr="00480F24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աուդիտոր</w:t>
            </w:r>
            <w:r w:rsidRPr="00480F24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lastRenderedPageBreak/>
              <w:t>անցած</w:t>
            </w:r>
            <w:r w:rsidRPr="00480F24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հաշվետվություններում</w:t>
            </w:r>
          </w:p>
        </w:tc>
        <w:tc>
          <w:tcPr>
            <w:tcW w:w="1275" w:type="dxa"/>
          </w:tcPr>
          <w:p w:rsidR="00D15F78" w:rsidRPr="00480F24" w:rsidRDefault="00D15F78" w:rsidP="00B3416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4253" w:type="dxa"/>
            <w:gridSpan w:val="3"/>
          </w:tcPr>
          <w:p w:rsidR="00480F24" w:rsidRPr="00480F24" w:rsidRDefault="00480F24" w:rsidP="00B3416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Ընկերությունների</w:t>
            </w:r>
            <w:r w:rsidRPr="00480F24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սեփական</w:t>
            </w:r>
            <w:r w:rsidRPr="00480F24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հաշվետվություններում</w:t>
            </w:r>
            <w:r w:rsidRPr="00480F24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այդ</w:t>
            </w:r>
            <w:r w:rsidRPr="00480F24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տվյալները</w:t>
            </w:r>
            <w:r w:rsidRPr="00480F24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կան</w:t>
            </w:r>
            <w:r w:rsidRPr="00480F24">
              <w:rPr>
                <w:rFonts w:ascii="Sylfaen" w:hAnsi="Sylfaen"/>
                <w:lang w:val="ru-RU"/>
              </w:rPr>
              <w:t xml:space="preserve">, </w:t>
            </w:r>
            <w:r>
              <w:rPr>
                <w:rFonts w:ascii="Sylfaen" w:hAnsi="Sylfaen"/>
              </w:rPr>
              <w:t>սակայն</w:t>
            </w:r>
            <w:r w:rsidRPr="00480F24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դրանք</w:t>
            </w:r>
            <w:r w:rsidRPr="00480F24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հանրությանը</w:t>
            </w:r>
            <w:r w:rsidRPr="00480F24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հասանելի</w:t>
            </w:r>
            <w:r w:rsidRPr="00480F24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են</w:t>
            </w:r>
            <w:r w:rsidRPr="00480F24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դառնում</w:t>
            </w:r>
            <w:r w:rsidRPr="00480F24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միայն</w:t>
            </w:r>
            <w:r w:rsidRPr="00480F24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այդ</w:t>
            </w:r>
            <w:r w:rsidRPr="00480F24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հաշվետվությունների</w:t>
            </w:r>
            <w:r w:rsidRPr="00480F24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հրապարակման</w:t>
            </w:r>
            <w:r w:rsidRPr="00480F24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դեպքում</w:t>
            </w:r>
          </w:p>
          <w:p w:rsidR="00D15F78" w:rsidRPr="00DF52E9" w:rsidRDefault="00D15F78" w:rsidP="00B3416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551" w:type="dxa"/>
          </w:tcPr>
          <w:p w:rsidR="00D15F78" w:rsidRPr="00DF52E9" w:rsidRDefault="00480F24" w:rsidP="00BB2AC1">
            <w:pPr>
              <w:rPr>
                <w:rFonts w:ascii="Sylfaen" w:eastAsia="Calibri" w:hAnsi="Sylfaen" w:cstheme="minorHAnsi"/>
                <w:lang w:val="ru-RU"/>
              </w:rPr>
            </w:pPr>
            <w:r>
              <w:rPr>
                <w:rFonts w:ascii="Sylfaen" w:eastAsia="Calibri" w:hAnsi="Sylfaen" w:cstheme="minorHAnsi"/>
              </w:rPr>
              <w:t>Փոփոխություններ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Ընդերքի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մասին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օրենսգրքում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, </w:t>
            </w:r>
            <w:r>
              <w:rPr>
                <w:rFonts w:ascii="Sylfaen" w:eastAsia="Calibri" w:hAnsi="Sylfaen" w:cstheme="minorHAnsi"/>
              </w:rPr>
              <w:t>որը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կսահմանի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լիցենզիա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ունեցողի՝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ըստ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ծրագրերի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ապաագրեգացված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եկամտային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հոսքերը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բացահայտելու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պարտականությունը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</w:p>
        </w:tc>
      </w:tr>
      <w:tr w:rsidR="00D15F78" w:rsidRPr="00641C17" w:rsidTr="005A03FC">
        <w:tc>
          <w:tcPr>
            <w:tcW w:w="3811" w:type="dxa"/>
            <w:gridSpan w:val="3"/>
          </w:tcPr>
          <w:p w:rsidR="00D15F78" w:rsidRPr="001266C9" w:rsidRDefault="001266C9" w:rsidP="001266C9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i/>
                <w:lang w:val="ru-RU"/>
              </w:rPr>
              <w:lastRenderedPageBreak/>
              <w:t>Կառավարություն</w:t>
            </w:r>
            <w:r w:rsidR="00D15F78">
              <w:rPr>
                <w:rFonts w:ascii="GHEA Grapalat" w:hAnsi="GHEA Grapalat"/>
                <w:i/>
                <w:lang w:val="en-GB"/>
              </w:rPr>
              <w:t xml:space="preserve">– </w:t>
            </w:r>
            <w:r>
              <w:rPr>
                <w:rFonts w:ascii="Sylfaen" w:hAnsi="Sylfaen"/>
                <w:i/>
                <w:lang w:val="ru-RU"/>
              </w:rPr>
              <w:t>ստացված վճարումների բացահայտում</w:t>
            </w:r>
          </w:p>
        </w:tc>
        <w:tc>
          <w:tcPr>
            <w:tcW w:w="1576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9C4016" w:rsidTr="005A03FC">
        <w:tc>
          <w:tcPr>
            <w:tcW w:w="2007" w:type="dxa"/>
          </w:tcPr>
          <w:p w:rsidR="00D15F78" w:rsidRPr="00166C35" w:rsidRDefault="001266C9" w:rsidP="00B34167">
            <w:pPr>
              <w:rPr>
                <w:rFonts w:ascii="GHEA Grapalat" w:hAnsi="GHEA Grapalat"/>
              </w:rPr>
            </w:pPr>
            <w:r>
              <w:rPr>
                <w:rFonts w:ascii="Sylfaen" w:hAnsi="Sylfaen"/>
                <w:lang w:val="ru-RU"/>
              </w:rPr>
              <w:t>Պահանջվում</w:t>
            </w:r>
            <w:r w:rsidRPr="001266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</w:t>
            </w:r>
            <w:r w:rsidRPr="001266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հաշվետվությունների</w:t>
            </w:r>
            <w:r w:rsidRPr="001266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ներկայացում</w:t>
            </w:r>
            <w:r w:rsidRPr="001266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ծրագրերի</w:t>
            </w:r>
            <w:r w:rsidRPr="001266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մակարդակով</w:t>
            </w:r>
            <w:r>
              <w:rPr>
                <w:rFonts w:ascii="GHEA Grapalat" w:hAnsi="GHEA Grapalat"/>
              </w:rPr>
              <w:t xml:space="preserve"> – 4.7</w:t>
            </w:r>
          </w:p>
        </w:tc>
        <w:tc>
          <w:tcPr>
            <w:tcW w:w="1804" w:type="dxa"/>
            <w:gridSpan w:val="2"/>
          </w:tcPr>
          <w:p w:rsidR="00D15F78" w:rsidRPr="001266C9" w:rsidRDefault="001266C9" w:rsidP="00B3416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Կիրառական չէ</w:t>
            </w:r>
          </w:p>
        </w:tc>
        <w:tc>
          <w:tcPr>
            <w:tcW w:w="1576" w:type="dxa"/>
          </w:tcPr>
          <w:p w:rsidR="00D15F78" w:rsidRPr="001266C9" w:rsidRDefault="001266C9" w:rsidP="00B3416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ՊԵԿ</w:t>
            </w:r>
          </w:p>
        </w:tc>
        <w:tc>
          <w:tcPr>
            <w:tcW w:w="1843" w:type="dxa"/>
          </w:tcPr>
          <w:p w:rsidR="00480F24" w:rsidRPr="00480F24" w:rsidRDefault="00480F24" w:rsidP="00B3416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en-GB"/>
              </w:rPr>
              <w:t>ՊԵԿ</w:t>
            </w:r>
            <w:r w:rsidRPr="00480F24">
              <w:rPr>
                <w:rFonts w:ascii="Sylfaen" w:hAnsi="Sylfaen"/>
                <w:lang w:val="ru-RU"/>
              </w:rPr>
              <w:t>-</w:t>
            </w:r>
            <w:r>
              <w:rPr>
                <w:rFonts w:ascii="Sylfaen" w:hAnsi="Sylfaen"/>
                <w:lang w:val="en-GB"/>
              </w:rPr>
              <w:t>ի</w:t>
            </w:r>
            <w:r w:rsidRPr="00480F24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տիրապետում</w:t>
            </w:r>
            <w:r w:rsidRPr="00480F24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է</w:t>
            </w:r>
            <w:r w:rsidRPr="00480F24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միայն</w:t>
            </w:r>
            <w:r w:rsidRPr="00480F24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եկամտային</w:t>
            </w:r>
            <w:r w:rsidRPr="00480F24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հոսքերին՝</w:t>
            </w:r>
            <w:r w:rsidRPr="00480F24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ըստ</w:t>
            </w:r>
            <w:r w:rsidRPr="00480F24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իրավաբանական</w:t>
            </w:r>
            <w:r w:rsidRPr="00480F24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անձանց</w:t>
            </w:r>
            <w:r w:rsidRPr="00480F24">
              <w:rPr>
                <w:rFonts w:ascii="Sylfaen" w:hAnsi="Sylfaen"/>
                <w:lang w:val="ru-RU"/>
              </w:rPr>
              <w:t xml:space="preserve">, </w:t>
            </w:r>
            <w:r>
              <w:rPr>
                <w:rFonts w:ascii="Sylfaen" w:hAnsi="Sylfaen"/>
                <w:lang w:val="en-GB"/>
              </w:rPr>
              <w:t>այլ</w:t>
            </w:r>
            <w:r w:rsidRPr="00480F24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ոչ՝</w:t>
            </w:r>
            <w:r w:rsidRPr="00480F24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ըստ</w:t>
            </w:r>
            <w:r w:rsidRPr="00480F24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ծրագրերի</w:t>
            </w:r>
            <w:r w:rsidRPr="00480F24">
              <w:rPr>
                <w:rFonts w:ascii="Sylfaen" w:hAnsi="Sylfaen"/>
                <w:lang w:val="ru-RU"/>
              </w:rPr>
              <w:t xml:space="preserve"> </w:t>
            </w:r>
          </w:p>
          <w:p w:rsidR="00D15F78" w:rsidRPr="00DF52E9" w:rsidRDefault="00D15F78" w:rsidP="00480F24">
            <w:pPr>
              <w:rPr>
                <w:rFonts w:ascii="GHEA Grapalat" w:hAnsi="GHEA Grapalat"/>
                <w:lang w:val="ru-RU"/>
              </w:rPr>
            </w:pPr>
            <w:r w:rsidRPr="00480F24">
              <w:rPr>
                <w:rFonts w:ascii="GHEA Grapalat" w:hAnsi="GHEA Grapalat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480F24" w:rsidRPr="00DF52E9" w:rsidRDefault="006C5626" w:rsidP="00480F24">
            <w:pPr>
              <w:rPr>
                <w:rFonts w:ascii="Sylfaen" w:hAnsi="Sylfaen"/>
                <w:lang w:val="ru-RU"/>
              </w:rPr>
            </w:pPr>
            <w:hyperlink r:id="rId49" w:history="1">
              <w:r w:rsidR="00D15F78" w:rsidRPr="00B236EF">
                <w:rPr>
                  <w:rStyle w:val="Hyperlink"/>
                  <w:rFonts w:ascii="Sylfaen" w:hAnsi="Sylfaen"/>
                </w:rPr>
                <w:t>www</w:t>
              </w:r>
              <w:r w:rsidR="00D15F78" w:rsidRPr="00DF52E9">
                <w:rPr>
                  <w:rStyle w:val="Hyperlink"/>
                  <w:rFonts w:ascii="Sylfaen" w:hAnsi="Sylfaen"/>
                  <w:lang w:val="ru-RU"/>
                </w:rPr>
                <w:t>.</w:t>
              </w:r>
              <w:r w:rsidR="00D15F78" w:rsidRPr="00B236EF">
                <w:rPr>
                  <w:rStyle w:val="Hyperlink"/>
                  <w:rFonts w:ascii="Sylfaen" w:hAnsi="Sylfaen"/>
                </w:rPr>
                <w:t>taxservice</w:t>
              </w:r>
              <w:r w:rsidR="00D15F78" w:rsidRPr="00DF52E9">
                <w:rPr>
                  <w:rStyle w:val="Hyperlink"/>
                  <w:rFonts w:ascii="Sylfaen" w:hAnsi="Sylfaen"/>
                  <w:lang w:val="ru-RU"/>
                </w:rPr>
                <w:t>.</w:t>
              </w:r>
              <w:r w:rsidR="00D15F78" w:rsidRPr="00B236EF">
                <w:rPr>
                  <w:rStyle w:val="Hyperlink"/>
                  <w:rFonts w:ascii="Sylfaen" w:hAnsi="Sylfaen"/>
                </w:rPr>
                <w:t>am</w:t>
              </w:r>
            </w:hyperlink>
            <w:r w:rsidR="00480F24" w:rsidRPr="00DF52E9">
              <w:rPr>
                <w:rFonts w:ascii="Sylfaen" w:hAnsi="Sylfaen"/>
                <w:lang w:val="ru-RU"/>
              </w:rPr>
              <w:t xml:space="preserve"> </w:t>
            </w:r>
            <w:r w:rsidR="00480F24">
              <w:rPr>
                <w:rFonts w:ascii="Sylfaen" w:hAnsi="Sylfaen"/>
              </w:rPr>
              <w:t>և</w:t>
            </w:r>
            <w:r w:rsidR="00D15F78" w:rsidRPr="00DF52E9">
              <w:rPr>
                <w:rFonts w:ascii="Sylfaen" w:hAnsi="Sylfaen"/>
                <w:lang w:val="ru-RU"/>
              </w:rPr>
              <w:t xml:space="preserve"> </w:t>
            </w:r>
            <w:hyperlink r:id="rId50" w:history="1">
              <w:r w:rsidR="00D15F78" w:rsidRPr="00B236EF">
                <w:rPr>
                  <w:rStyle w:val="Hyperlink"/>
                  <w:rFonts w:ascii="Sylfaen" w:hAnsi="Sylfaen"/>
                </w:rPr>
                <w:t>www</w:t>
              </w:r>
              <w:r w:rsidR="00D15F78" w:rsidRPr="00DF52E9">
                <w:rPr>
                  <w:rStyle w:val="Hyperlink"/>
                  <w:rFonts w:ascii="Sylfaen" w:hAnsi="Sylfaen"/>
                  <w:lang w:val="ru-RU"/>
                </w:rPr>
                <w:t>.</w:t>
              </w:r>
              <w:r w:rsidR="00D15F78" w:rsidRPr="00B236EF">
                <w:rPr>
                  <w:rStyle w:val="Hyperlink"/>
                  <w:rFonts w:ascii="Sylfaen" w:hAnsi="Sylfaen"/>
                </w:rPr>
                <w:t>harkatu</w:t>
              </w:r>
              <w:r w:rsidR="00D15F78" w:rsidRPr="00DF52E9">
                <w:rPr>
                  <w:rStyle w:val="Hyperlink"/>
                  <w:rFonts w:ascii="Sylfaen" w:hAnsi="Sylfaen"/>
                  <w:lang w:val="ru-RU"/>
                </w:rPr>
                <w:t>.</w:t>
              </w:r>
              <w:r w:rsidR="00D15F78" w:rsidRPr="00B236EF">
                <w:rPr>
                  <w:rStyle w:val="Hyperlink"/>
                  <w:rFonts w:ascii="Sylfaen" w:hAnsi="Sylfaen"/>
                </w:rPr>
                <w:t>am</w:t>
              </w:r>
            </w:hyperlink>
            <w:r w:rsidR="00D15F78" w:rsidRPr="00DF52E9">
              <w:rPr>
                <w:rFonts w:ascii="Sylfaen" w:hAnsi="Sylfaen"/>
                <w:lang w:val="ru-RU"/>
              </w:rPr>
              <w:t xml:space="preserve"> </w:t>
            </w:r>
            <w:r w:rsidR="00480F24">
              <w:rPr>
                <w:rFonts w:ascii="Sylfaen" w:hAnsi="Sylfaen"/>
              </w:rPr>
              <w:t>կայքերում</w:t>
            </w:r>
            <w:r w:rsidR="00480F24" w:rsidRPr="00DF52E9">
              <w:rPr>
                <w:rFonts w:ascii="Sylfaen" w:hAnsi="Sylfaen"/>
                <w:lang w:val="ru-RU"/>
              </w:rPr>
              <w:t xml:space="preserve"> </w:t>
            </w:r>
          </w:p>
          <w:p w:rsidR="00D15F78" w:rsidRPr="00DF52E9" w:rsidRDefault="00480F24" w:rsidP="00480F24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Sylfaen" w:hAnsi="Sylfaen"/>
              </w:rPr>
              <w:t>թվարկված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են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խոշոր</w:t>
            </w:r>
            <w:r w:rsidRPr="00DF52E9">
              <w:rPr>
                <w:rFonts w:ascii="Sylfaen" w:hAnsi="Sylfaen"/>
                <w:lang w:val="ru-RU"/>
              </w:rPr>
              <w:t xml:space="preserve"> 1000 </w:t>
            </w:r>
            <w:r>
              <w:rPr>
                <w:rFonts w:ascii="Sylfaen" w:hAnsi="Sylfaen"/>
              </w:rPr>
              <w:t>հարկատուները</w:t>
            </w:r>
            <w:r w:rsidRPr="00DF52E9">
              <w:rPr>
                <w:rFonts w:ascii="Sylfaen" w:hAnsi="Sylfaen"/>
                <w:lang w:val="ru-RU"/>
              </w:rPr>
              <w:t xml:space="preserve">, </w:t>
            </w:r>
            <w:r>
              <w:rPr>
                <w:rFonts w:ascii="Sylfaen" w:hAnsi="Sylfaen"/>
              </w:rPr>
              <w:t>սակայն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ծրագրերն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առանձին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թվարկված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չէն</w:t>
            </w:r>
          </w:p>
        </w:tc>
        <w:tc>
          <w:tcPr>
            <w:tcW w:w="2268" w:type="dxa"/>
            <w:gridSpan w:val="2"/>
          </w:tcPr>
          <w:p w:rsidR="00D15F78" w:rsidRPr="00DF52E9" w:rsidRDefault="00D15F78" w:rsidP="00B3416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1985" w:type="dxa"/>
          </w:tcPr>
          <w:p w:rsidR="00D15F78" w:rsidRPr="00DF52E9" w:rsidRDefault="00D15F78" w:rsidP="00B3416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551" w:type="dxa"/>
          </w:tcPr>
          <w:p w:rsidR="00D15F78" w:rsidRPr="00DF52E9" w:rsidRDefault="00480F24" w:rsidP="00B34167">
            <w:pPr>
              <w:rPr>
                <w:rFonts w:ascii="Sylfaen" w:eastAsia="Calibri" w:hAnsi="Sylfaen" w:cstheme="minorHAnsi"/>
                <w:lang w:val="ru-RU"/>
              </w:rPr>
            </w:pPr>
            <w:r>
              <w:rPr>
                <w:rFonts w:ascii="Sylfaen" w:eastAsia="Calibri" w:hAnsi="Sylfaen" w:cstheme="minorHAnsi"/>
              </w:rPr>
              <w:t>Փոփոխություններ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հարկային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օրենսդրության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մեջ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, </w:t>
            </w:r>
            <w:r>
              <w:rPr>
                <w:rFonts w:ascii="Sylfaen" w:eastAsia="Calibri" w:hAnsi="Sylfaen" w:cstheme="minorHAnsi"/>
              </w:rPr>
              <w:t>որը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կսահմանի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Պետական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եկամուտների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կոմիտեի՝</w:t>
            </w:r>
            <w:r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 w:rsidR="00AE7F10">
              <w:rPr>
                <w:rFonts w:ascii="Sylfaen" w:eastAsia="Calibri" w:hAnsi="Sylfaen" w:cstheme="minorHAnsi"/>
              </w:rPr>
              <w:t>ըստ</w:t>
            </w:r>
            <w:r w:rsidR="00AE7F10"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 w:rsidR="00AE7F10">
              <w:rPr>
                <w:rFonts w:ascii="Sylfaen" w:eastAsia="Calibri" w:hAnsi="Sylfaen" w:cstheme="minorHAnsi"/>
              </w:rPr>
              <w:t>ծրագրերի</w:t>
            </w:r>
            <w:r w:rsidR="00AE7F10"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 w:rsidR="00AE7F10">
              <w:rPr>
                <w:rFonts w:ascii="Sylfaen" w:eastAsia="Calibri" w:hAnsi="Sylfaen" w:cstheme="minorHAnsi"/>
              </w:rPr>
              <w:t>եկամտային</w:t>
            </w:r>
            <w:r w:rsidR="00AE7F10"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 w:rsidR="00AE7F10">
              <w:rPr>
                <w:rFonts w:ascii="Sylfaen" w:eastAsia="Calibri" w:hAnsi="Sylfaen" w:cstheme="minorHAnsi"/>
              </w:rPr>
              <w:t>հոսքերը</w:t>
            </w:r>
            <w:r w:rsidR="00AE7F10"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 w:rsidR="00AE7F10">
              <w:rPr>
                <w:rFonts w:ascii="Sylfaen" w:eastAsia="Calibri" w:hAnsi="Sylfaen" w:cstheme="minorHAnsi"/>
              </w:rPr>
              <w:t>բացահայտելու</w:t>
            </w:r>
            <w:r w:rsidR="00AE7F10"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 w:rsidR="00AE7F10">
              <w:rPr>
                <w:rFonts w:ascii="Sylfaen" w:eastAsia="Calibri" w:hAnsi="Sylfaen" w:cstheme="minorHAnsi"/>
              </w:rPr>
              <w:t>պարտականությունը</w:t>
            </w:r>
            <w:r w:rsidR="00AE7F10" w:rsidRPr="00DF52E9">
              <w:rPr>
                <w:rFonts w:ascii="Sylfaen" w:eastAsia="Calibri" w:hAnsi="Sylfaen" w:cstheme="minorHAnsi"/>
                <w:lang w:val="ru-RU"/>
              </w:rPr>
              <w:t xml:space="preserve">, </w:t>
            </w:r>
            <w:r w:rsidR="00AE7F10">
              <w:rPr>
                <w:rFonts w:ascii="Sylfaen" w:eastAsia="Calibri" w:hAnsi="Sylfaen" w:cstheme="minorHAnsi"/>
              </w:rPr>
              <w:t>սակայն</w:t>
            </w:r>
            <w:r w:rsidR="00AE7F10"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 w:rsidR="00AE7F10">
              <w:rPr>
                <w:rFonts w:ascii="Sylfaen" w:eastAsia="Calibri" w:hAnsi="Sylfaen" w:cstheme="minorHAnsi"/>
              </w:rPr>
              <w:t>սա</w:t>
            </w:r>
            <w:r w:rsidR="00AE7F10"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 w:rsidR="00AE7F10">
              <w:rPr>
                <w:rFonts w:ascii="Sylfaen" w:eastAsia="Calibri" w:hAnsi="Sylfaen" w:cstheme="minorHAnsi"/>
              </w:rPr>
              <w:t>կախված</w:t>
            </w:r>
            <w:r w:rsidR="00AE7F10"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 w:rsidR="00AE7F10">
              <w:rPr>
                <w:rFonts w:ascii="Sylfaen" w:eastAsia="Calibri" w:hAnsi="Sylfaen" w:cstheme="minorHAnsi"/>
              </w:rPr>
              <w:t>է</w:t>
            </w:r>
            <w:r w:rsidR="00AE7F10" w:rsidRPr="00DF52E9">
              <w:rPr>
                <w:rFonts w:ascii="Sylfaen" w:eastAsia="Calibri" w:hAnsi="Sylfaen" w:cstheme="minorHAnsi"/>
                <w:lang w:val="ru-RU"/>
              </w:rPr>
              <w:t xml:space="preserve">  </w:t>
            </w:r>
            <w:r w:rsidR="00AE7F10">
              <w:rPr>
                <w:rFonts w:ascii="Sylfaen" w:eastAsia="Calibri" w:hAnsi="Sylfaen" w:cstheme="minorHAnsi"/>
              </w:rPr>
              <w:t>այն</w:t>
            </w:r>
            <w:r w:rsidR="00AE7F10"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 w:rsidR="00AE7F10">
              <w:rPr>
                <w:rFonts w:ascii="Sylfaen" w:eastAsia="Calibri" w:hAnsi="Sylfaen" w:cstheme="minorHAnsi"/>
              </w:rPr>
              <w:t>հանգամանքից</w:t>
            </w:r>
            <w:r w:rsidR="00AE7F10" w:rsidRPr="00DF52E9">
              <w:rPr>
                <w:rFonts w:ascii="Sylfaen" w:eastAsia="Calibri" w:hAnsi="Sylfaen" w:cstheme="minorHAnsi"/>
                <w:lang w:val="ru-RU"/>
              </w:rPr>
              <w:t xml:space="preserve">, </w:t>
            </w:r>
            <w:r w:rsidR="00AE7F10">
              <w:rPr>
                <w:rFonts w:ascii="Sylfaen" w:eastAsia="Calibri" w:hAnsi="Sylfaen" w:cstheme="minorHAnsi"/>
              </w:rPr>
              <w:t>թե</w:t>
            </w:r>
            <w:r w:rsidR="00AE7F10"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 w:rsidR="00AE7F10">
              <w:rPr>
                <w:rFonts w:ascii="Sylfaen" w:eastAsia="Calibri" w:hAnsi="Sylfaen" w:cstheme="minorHAnsi"/>
              </w:rPr>
              <w:t>որքանով</w:t>
            </w:r>
            <w:r w:rsidR="00AE7F10"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 w:rsidR="00AE7F10">
              <w:rPr>
                <w:rFonts w:ascii="Sylfaen" w:eastAsia="Calibri" w:hAnsi="Sylfaen" w:cstheme="minorHAnsi"/>
              </w:rPr>
              <w:t>ընկերությունները</w:t>
            </w:r>
            <w:r w:rsidR="00AE7F10"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 w:rsidR="00AE7F10">
              <w:rPr>
                <w:rFonts w:ascii="Sylfaen" w:eastAsia="Calibri" w:hAnsi="Sylfaen" w:cstheme="minorHAnsi"/>
              </w:rPr>
              <w:t>կտրամադրեն</w:t>
            </w:r>
            <w:r w:rsidR="00AE7F10"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 w:rsidR="00AE7F10">
              <w:rPr>
                <w:rFonts w:ascii="Sylfaen" w:eastAsia="Calibri" w:hAnsi="Sylfaen" w:cstheme="minorHAnsi"/>
              </w:rPr>
              <w:t>այդ</w:t>
            </w:r>
            <w:r w:rsidR="00AE7F10"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 w:rsidR="00AE7F10">
              <w:rPr>
                <w:rFonts w:ascii="Sylfaen" w:eastAsia="Calibri" w:hAnsi="Sylfaen" w:cstheme="minorHAnsi"/>
              </w:rPr>
              <w:t>տեղեկությունները</w:t>
            </w:r>
            <w:r w:rsidR="00AE7F10" w:rsidRPr="00DF52E9">
              <w:rPr>
                <w:rFonts w:ascii="Sylfaen" w:eastAsia="Calibri" w:hAnsi="Sylfaen" w:cstheme="minorHAnsi"/>
                <w:lang w:val="ru-RU"/>
              </w:rPr>
              <w:t xml:space="preserve"> </w:t>
            </w:r>
            <w:r w:rsidR="00AE7F10">
              <w:rPr>
                <w:rFonts w:ascii="Sylfaen" w:eastAsia="Calibri" w:hAnsi="Sylfaen" w:cstheme="minorHAnsi"/>
              </w:rPr>
              <w:t>ՊԵԿ</w:t>
            </w:r>
            <w:r w:rsidR="00AE7F10" w:rsidRPr="00DF52E9">
              <w:rPr>
                <w:rFonts w:ascii="Sylfaen" w:eastAsia="Calibri" w:hAnsi="Sylfaen" w:cstheme="minorHAnsi"/>
                <w:lang w:val="ru-RU"/>
              </w:rPr>
              <w:t>-</w:t>
            </w:r>
            <w:r w:rsidR="00AE7F10">
              <w:rPr>
                <w:rFonts w:ascii="Sylfaen" w:eastAsia="Calibri" w:hAnsi="Sylfaen" w:cstheme="minorHAnsi"/>
              </w:rPr>
              <w:t>ին</w:t>
            </w:r>
            <w:r w:rsidR="00AE7F10" w:rsidRPr="00DF52E9">
              <w:rPr>
                <w:rFonts w:ascii="Sylfaen" w:eastAsia="Calibri" w:hAnsi="Sylfaen" w:cstheme="minorHAnsi"/>
                <w:lang w:val="ru-RU"/>
              </w:rPr>
              <w:t xml:space="preserve">: </w:t>
            </w:r>
          </w:p>
        </w:tc>
      </w:tr>
      <w:tr w:rsidR="00D15F78" w:rsidRPr="00641C17" w:rsidTr="005A03FC">
        <w:tc>
          <w:tcPr>
            <w:tcW w:w="3811" w:type="dxa"/>
            <w:gridSpan w:val="3"/>
            <w:shd w:val="clear" w:color="auto" w:fill="92D050"/>
          </w:tcPr>
          <w:p w:rsidR="00D15F78" w:rsidRPr="00641C17" w:rsidRDefault="00AE7F10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</w:rPr>
              <w:t>ՏՎՅԱԼՆԵՐԻ ԱՐԴԻԱԿԱՆՈՒԹՅՈՒՆ</w:t>
            </w:r>
            <w:r w:rsidR="00D15F78">
              <w:rPr>
                <w:rFonts w:ascii="GHEA Grapalat" w:hAnsi="GHEA Grapalat"/>
              </w:rPr>
              <w:t xml:space="preserve"> – 4.8</w:t>
            </w:r>
          </w:p>
        </w:tc>
        <w:tc>
          <w:tcPr>
            <w:tcW w:w="1576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AC545D" w:rsidTr="005A03FC">
        <w:tc>
          <w:tcPr>
            <w:tcW w:w="2007" w:type="dxa"/>
          </w:tcPr>
          <w:p w:rsidR="00D15F78" w:rsidRPr="00214553" w:rsidRDefault="00AE7F10" w:rsidP="00AE7F10">
            <w:pPr>
              <w:rPr>
                <w:rFonts w:ascii="GHEA Grapalat" w:hAnsi="GHEA Grapalat"/>
              </w:rPr>
            </w:pPr>
            <w:r>
              <w:rPr>
                <w:rFonts w:ascii="Sylfaen" w:hAnsi="Sylfaen"/>
              </w:rPr>
              <w:t xml:space="preserve">ԱՃԹՆ-ն իրականացնող պետությունները պարտավոր են ներկայացնել </w:t>
            </w:r>
            <w:r>
              <w:rPr>
                <w:rFonts w:ascii="Sylfaen" w:hAnsi="Sylfaen"/>
              </w:rPr>
              <w:lastRenderedPageBreak/>
              <w:t xml:space="preserve">իրենց առաջին ԱՃԹՆ զեկույցը ԱՃԹՆ-ի թեկնածու դառնալուց հետո </w:t>
            </w:r>
            <w:r w:rsidRPr="00AE7F10">
              <w:rPr>
                <w:rFonts w:ascii="Sylfaen" w:hAnsi="Sylfaen"/>
              </w:rPr>
              <w:t xml:space="preserve">18 </w:t>
            </w:r>
            <w:r>
              <w:rPr>
                <w:rFonts w:ascii="Sylfaen" w:hAnsi="Sylfaen"/>
              </w:rPr>
              <w:t>ամսվա ընթացքում</w:t>
            </w:r>
            <w:r w:rsidR="00D15F78">
              <w:rPr>
                <w:rFonts w:ascii="GHEA Grapalat" w:hAnsi="GHEA Grapalat"/>
              </w:rPr>
              <w:t xml:space="preserve"> – 4.8(</w:t>
            </w:r>
            <w:r>
              <w:rPr>
                <w:rFonts w:ascii="Sylfaen" w:hAnsi="Sylfaen"/>
              </w:rPr>
              <w:t>ա</w:t>
            </w:r>
            <w:r w:rsidR="00D15F78">
              <w:rPr>
                <w:rFonts w:ascii="GHEA Grapalat" w:hAnsi="GHEA Grapalat"/>
              </w:rPr>
              <w:t>)</w:t>
            </w:r>
            <w:r w:rsidR="00D15F78" w:rsidRPr="00AC545D">
              <w:rPr>
                <w:rFonts w:ascii="GHEA Grapalat" w:hAnsi="GHEA Grapalat"/>
              </w:rPr>
              <w:t xml:space="preserve"> </w:t>
            </w:r>
            <w:r>
              <w:rPr>
                <w:rFonts w:ascii="Sylfaen" w:hAnsi="Sylfaen"/>
              </w:rPr>
              <w:t>ԱՃԹՆ-ն իրականացնող պետությունները պետք է բացահայտեն ոչ ավելի, քան երկու տարվա վաղեմություն ունեցող տվյալներ</w:t>
            </w:r>
            <w:r>
              <w:rPr>
                <w:rFonts w:ascii="GHEA Grapalat" w:hAnsi="GHEA Grapalat"/>
              </w:rPr>
              <w:t xml:space="preserve"> – 4.8(</w:t>
            </w:r>
            <w:r>
              <w:rPr>
                <w:rFonts w:ascii="Sylfaen" w:hAnsi="Sylfaen"/>
              </w:rPr>
              <w:t>բ</w:t>
            </w:r>
            <w:r w:rsidR="00D15F78">
              <w:rPr>
                <w:rFonts w:ascii="GHEA Grapalat" w:hAnsi="GHEA Grapalat"/>
              </w:rPr>
              <w:t>)</w:t>
            </w:r>
          </w:p>
        </w:tc>
        <w:tc>
          <w:tcPr>
            <w:tcW w:w="1804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576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AE7F10" w:rsidRDefault="00AE7F10" w:rsidP="00AE7F10">
            <w:pPr>
              <w:rPr>
                <w:rFonts w:ascii="Sylfaen" w:hAnsi="Sylfaen"/>
                <w:lang w:val="en-GB"/>
              </w:rPr>
            </w:pPr>
            <w:r w:rsidRPr="00AE7F10">
              <w:rPr>
                <w:rFonts w:ascii="GHEA Grapalat" w:hAnsi="GHEA Grapalat"/>
                <w:lang w:val="en-GB"/>
              </w:rPr>
              <w:t>2016</w:t>
            </w:r>
            <w:r>
              <w:rPr>
                <w:rFonts w:ascii="Sylfaen" w:hAnsi="Sylfaen"/>
              </w:rPr>
              <w:t xml:space="preserve">թ. տվյալների ներկայացումը հաշվետու ընկերությունների կողմից պետք է </w:t>
            </w:r>
            <w:r>
              <w:rPr>
                <w:rFonts w:ascii="Sylfaen" w:hAnsi="Sylfaen"/>
              </w:rPr>
              <w:lastRenderedPageBreak/>
              <w:t xml:space="preserve">կատարվի ժամանակին՝ առաջին զեկույցը ներկայացնելու համար </w:t>
            </w:r>
            <w:r w:rsidR="00D15F78">
              <w:rPr>
                <w:rFonts w:ascii="GHEA Grapalat" w:hAnsi="GHEA Grapalat"/>
                <w:lang w:val="en-GB"/>
              </w:rPr>
              <w:t xml:space="preserve"> (</w:t>
            </w:r>
            <w:r>
              <w:rPr>
                <w:rFonts w:ascii="Sylfaen" w:hAnsi="Sylfaen"/>
                <w:lang w:val="en-GB"/>
              </w:rPr>
              <w:t xml:space="preserve">վերջնաժամկետը՝ </w:t>
            </w:r>
            <w:r w:rsidRPr="00AE7F10">
              <w:rPr>
                <w:rFonts w:ascii="Sylfaen" w:hAnsi="Sylfaen"/>
                <w:lang w:val="en-GB"/>
              </w:rPr>
              <w:t>2018</w:t>
            </w:r>
            <w:r>
              <w:rPr>
                <w:rFonts w:ascii="Sylfaen" w:hAnsi="Sylfaen"/>
              </w:rPr>
              <w:t>թ. սեպտեմբեր</w:t>
            </w:r>
            <w:r>
              <w:rPr>
                <w:rFonts w:ascii="GHEA Grapalat" w:hAnsi="GHEA Grapalat"/>
                <w:lang w:val="en-GB"/>
              </w:rPr>
              <w:t xml:space="preserve">): </w:t>
            </w:r>
            <w:r>
              <w:rPr>
                <w:rFonts w:ascii="Sylfaen" w:hAnsi="Sylfaen"/>
                <w:lang w:val="en-GB"/>
              </w:rPr>
              <w:t xml:space="preserve">Իդեալական տարբերակում, </w:t>
            </w:r>
          </w:p>
          <w:p w:rsidR="00AE7F10" w:rsidRDefault="00AE7F10" w:rsidP="00AE7F10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 xml:space="preserve">Այդ տվյալները </w:t>
            </w:r>
          </w:p>
          <w:p w:rsidR="00D15F78" w:rsidRPr="00920CF1" w:rsidRDefault="00920CF1" w:rsidP="00920CF1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 xml:space="preserve">պետք է անկախ ադմինիստրատորին տրամադրվեն ոչ ուշ քան </w:t>
            </w:r>
            <w:r w:rsidRPr="00920CF1">
              <w:rPr>
                <w:rFonts w:ascii="Sylfaen" w:hAnsi="Sylfaen"/>
              </w:rPr>
              <w:t>2018</w:t>
            </w:r>
            <w:r>
              <w:rPr>
                <w:rFonts w:ascii="Sylfaen" w:hAnsi="Sylfaen"/>
              </w:rPr>
              <w:t xml:space="preserve">թ. մայիս ամիսը: </w:t>
            </w:r>
            <w:r w:rsidR="00D15F78">
              <w:rPr>
                <w:rFonts w:ascii="GHEA Grapalat" w:hAnsi="GHEA Grapalat"/>
                <w:lang w:val="en-GB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Եթե</w:t>
            </w:r>
            <w:r w:rsidR="00D15F78">
              <w:rPr>
                <w:rFonts w:ascii="GHEA Grapalat" w:hAnsi="GHEA Grapalat"/>
                <w:lang w:val="en-GB"/>
              </w:rPr>
              <w:t xml:space="preserve"> 2017 </w:t>
            </w:r>
            <w:r>
              <w:rPr>
                <w:rFonts w:ascii="Sylfaen" w:hAnsi="Sylfaen"/>
                <w:lang w:val="en-GB"/>
              </w:rPr>
              <w:t xml:space="preserve">թ. տվյալները ևս պետք է բացահայտվեն, ապա հարկ է ուշադրություն դարձնել ընկերությունների հաշվետվությունների ժամանակին ներկայացմանը, հատկապես, եթե պետք է կիրառվի հաշվեգրման մեթոդը: </w:t>
            </w:r>
          </w:p>
        </w:tc>
      </w:tr>
      <w:tr w:rsidR="00D15F78" w:rsidRPr="00641C17" w:rsidTr="005A03FC">
        <w:tc>
          <w:tcPr>
            <w:tcW w:w="3811" w:type="dxa"/>
            <w:gridSpan w:val="3"/>
            <w:shd w:val="clear" w:color="auto" w:fill="92D050"/>
          </w:tcPr>
          <w:p w:rsidR="00D15F78" w:rsidRPr="00920CF1" w:rsidRDefault="00920CF1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lastRenderedPageBreak/>
              <w:t>ՏՎՅԱԼՆԵՐԻ ՈՐԱԿ ԵՎ ՈՐԱԿԻ ԱՊԱՀՈՎՈՒՄ</w:t>
            </w:r>
          </w:p>
        </w:tc>
        <w:tc>
          <w:tcPr>
            <w:tcW w:w="1576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641C17" w:rsidTr="005A03FC">
        <w:tc>
          <w:tcPr>
            <w:tcW w:w="2007" w:type="dxa"/>
          </w:tcPr>
          <w:p w:rsidR="00D15F78" w:rsidRPr="001C5D7F" w:rsidRDefault="00920CF1">
            <w:pPr>
              <w:rPr>
                <w:rFonts w:ascii="GHEA Grapalat" w:hAnsi="GHEA Grapalat"/>
                <w:b/>
                <w:bCs/>
                <w:sz w:val="20"/>
              </w:rPr>
            </w:pPr>
            <w:r>
              <w:rPr>
                <w:rFonts w:ascii="Sylfaen" w:hAnsi="Sylfaen"/>
              </w:rPr>
              <w:t xml:space="preserve">Ընկերությունների </w:t>
            </w:r>
            <w:r>
              <w:rPr>
                <w:rFonts w:ascii="Sylfaen" w:hAnsi="Sylfaen"/>
              </w:rPr>
              <w:lastRenderedPageBreak/>
              <w:t>վճարումները պետք է ենթարկվեն վստահելի. անկախ աուդիտի</w:t>
            </w:r>
            <w:r w:rsidR="00D15F78" w:rsidRPr="001C5D7F">
              <w:rPr>
                <w:rFonts w:ascii="GHEA Grapalat" w:hAnsi="GHEA Grapalat"/>
              </w:rPr>
              <w:t xml:space="preserve"> </w:t>
            </w:r>
            <w:r>
              <w:rPr>
                <w:rFonts w:ascii="Sylfaen" w:hAnsi="Sylfaen"/>
              </w:rPr>
              <w:t>իրականացման միջազգային ստանդարտների կիրառմամբ</w:t>
            </w:r>
          </w:p>
        </w:tc>
        <w:tc>
          <w:tcPr>
            <w:tcW w:w="1804" w:type="dxa"/>
            <w:gridSpan w:val="2"/>
          </w:tcPr>
          <w:p w:rsidR="00D15F78" w:rsidRPr="001C5D7F" w:rsidRDefault="00920CF1" w:rsidP="00920CF1">
            <w:pPr>
              <w:rPr>
                <w:rFonts w:ascii="GHEA Grapalat" w:hAnsi="GHEA Grapalat"/>
              </w:rPr>
            </w:pPr>
            <w:r>
              <w:rPr>
                <w:rFonts w:ascii="Sylfaen" w:hAnsi="Sylfaen"/>
              </w:rPr>
              <w:lastRenderedPageBreak/>
              <w:t xml:space="preserve">Խոշոր </w:t>
            </w:r>
            <w:r>
              <w:rPr>
                <w:rFonts w:ascii="Sylfaen" w:hAnsi="Sylfaen"/>
              </w:rPr>
              <w:lastRenderedPageBreak/>
              <w:t xml:space="preserve">հաշվետու ընկերություններից միայն երկուսն են ներկայումս հրապարակում իրենց անկախ աուդիտների արդյունքները </w:t>
            </w:r>
          </w:p>
        </w:tc>
        <w:tc>
          <w:tcPr>
            <w:tcW w:w="1576" w:type="dxa"/>
          </w:tcPr>
          <w:p w:rsidR="00920CF1" w:rsidRDefault="009C4016" w:rsidP="00920CF1">
            <w:pPr>
              <w:rPr>
                <w:rFonts w:ascii="Sylfaen" w:hAnsi="Sylfaen"/>
              </w:rPr>
            </w:pPr>
            <w:hyperlink r:id="rId51" w:history="1">
              <w:r w:rsidR="00D15F78" w:rsidRPr="001C5D7F">
                <w:rPr>
                  <w:rStyle w:val="Hyperlink"/>
                  <w:rFonts w:ascii="GHEA Grapalat" w:hAnsi="GHEA Grapalat"/>
                </w:rPr>
                <w:t>www.azdarar.a</w:t>
              </w:r>
              <w:r w:rsidR="00D15F78" w:rsidRPr="001C5D7F">
                <w:rPr>
                  <w:rStyle w:val="Hyperlink"/>
                  <w:rFonts w:ascii="GHEA Grapalat" w:hAnsi="GHEA Grapalat"/>
                </w:rPr>
                <w:lastRenderedPageBreak/>
                <w:t>m</w:t>
              </w:r>
            </w:hyperlink>
            <w:r w:rsidR="00D15F78" w:rsidRPr="001C5D7F">
              <w:rPr>
                <w:rFonts w:ascii="GHEA Grapalat" w:hAnsi="GHEA Grapalat"/>
              </w:rPr>
              <w:t xml:space="preserve"> </w:t>
            </w:r>
            <w:r w:rsidR="00920CF1">
              <w:rPr>
                <w:rFonts w:ascii="Sylfaen" w:hAnsi="Sylfaen"/>
              </w:rPr>
              <w:t xml:space="preserve">կայքում </w:t>
            </w:r>
          </w:p>
          <w:p w:rsidR="00D15F78" w:rsidRPr="00920CF1" w:rsidRDefault="00920CF1" w:rsidP="00920CF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թվարկված են բաց բաժնետիրական ընկերությունների հրապարակված հաշվետվությունները </w:t>
            </w:r>
          </w:p>
        </w:tc>
        <w:tc>
          <w:tcPr>
            <w:tcW w:w="1843" w:type="dxa"/>
          </w:tcPr>
          <w:p w:rsidR="00D15F78" w:rsidRPr="001C5D7F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</w:tcPr>
          <w:p w:rsidR="008C0619" w:rsidRDefault="009C4016" w:rsidP="008C0619">
            <w:pPr>
              <w:rPr>
                <w:rFonts w:ascii="Sylfaen" w:hAnsi="Sylfaen"/>
              </w:rPr>
            </w:pPr>
            <w:hyperlink r:id="rId52" w:history="1">
              <w:r w:rsidR="00D15F78" w:rsidRPr="001C5D7F">
                <w:rPr>
                  <w:rStyle w:val="Hyperlink"/>
                  <w:rFonts w:ascii="GHEA Grapalat" w:hAnsi="GHEA Grapalat"/>
                </w:rPr>
                <w:t>www.azdar</w:t>
              </w:r>
              <w:r w:rsidR="00D15F78" w:rsidRPr="001C5D7F">
                <w:rPr>
                  <w:rStyle w:val="Hyperlink"/>
                  <w:rFonts w:ascii="GHEA Grapalat" w:hAnsi="GHEA Grapalat"/>
                </w:rPr>
                <w:lastRenderedPageBreak/>
                <w:t>ar.am</w:t>
              </w:r>
            </w:hyperlink>
            <w:r w:rsidR="00D15F78" w:rsidRPr="001C5D7F">
              <w:rPr>
                <w:rFonts w:ascii="GHEA Grapalat" w:hAnsi="GHEA Grapalat"/>
              </w:rPr>
              <w:t xml:space="preserve"> </w:t>
            </w:r>
            <w:r w:rsidR="008C0619">
              <w:rPr>
                <w:rFonts w:ascii="Sylfaen" w:hAnsi="Sylfaen"/>
              </w:rPr>
              <w:t xml:space="preserve">կայքում </w:t>
            </w:r>
          </w:p>
          <w:p w:rsidR="00D15F78" w:rsidRPr="001C5D7F" w:rsidRDefault="008C0619" w:rsidP="008C0619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</w:rPr>
              <w:t>թվարկված են բաց բաժնետիրական ընկերությունների հրապարակված հաշվետվությունները</w:t>
            </w:r>
          </w:p>
        </w:tc>
        <w:tc>
          <w:tcPr>
            <w:tcW w:w="2268" w:type="dxa"/>
            <w:gridSpan w:val="2"/>
          </w:tcPr>
          <w:p w:rsidR="00D15F78" w:rsidRPr="001C5D7F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D15F78" w:rsidRPr="001C5D7F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D15F78" w:rsidRPr="00641C17" w:rsidRDefault="008C0619" w:rsidP="008C0619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eastAsia="Calibri" w:hAnsi="Sylfaen" w:cstheme="minorHAnsi"/>
              </w:rPr>
              <w:t xml:space="preserve">Մշակվել է </w:t>
            </w:r>
            <w:r>
              <w:rPr>
                <w:rFonts w:ascii="Sylfaen" w:eastAsia="Calibri" w:hAnsi="Sylfaen" w:cstheme="minorHAnsi"/>
              </w:rPr>
              <w:lastRenderedPageBreak/>
              <w:t xml:space="preserve">օրենսդրական նախագիծ, որի նպատակը անկախ աուդիտի պարտադիր պահանջների խստացումն է , սակայն դեռևս հստակ չէ, թե այն երբ կընդունվի </w:t>
            </w:r>
          </w:p>
        </w:tc>
      </w:tr>
      <w:tr w:rsidR="00D15F78" w:rsidRPr="00641C17" w:rsidTr="005A03FC">
        <w:tc>
          <w:tcPr>
            <w:tcW w:w="2007" w:type="dxa"/>
          </w:tcPr>
          <w:p w:rsidR="00D15F78" w:rsidRPr="00214553" w:rsidRDefault="008C0619">
            <w:pPr>
              <w:rPr>
                <w:rFonts w:ascii="GHEA Grapalat" w:hAnsi="GHEA Grapalat"/>
                <w:b/>
                <w:bCs/>
                <w:sz w:val="20"/>
              </w:rPr>
            </w:pPr>
            <w:r>
              <w:rPr>
                <w:rFonts w:ascii="Sylfaen" w:hAnsi="Sylfaen"/>
              </w:rPr>
              <w:lastRenderedPageBreak/>
              <w:t>Ընկերությունների վճարումները պետք է ենթարկվեն վստահելի. անկախ աուդիտի</w:t>
            </w:r>
            <w:r w:rsidRPr="001C5D7F">
              <w:rPr>
                <w:rFonts w:ascii="GHEA Grapalat" w:hAnsi="GHEA Grapalat"/>
              </w:rPr>
              <w:t xml:space="preserve"> </w:t>
            </w:r>
            <w:r>
              <w:rPr>
                <w:rFonts w:ascii="Sylfaen" w:hAnsi="Sylfaen"/>
              </w:rPr>
              <w:t>իրականացման միջազգային ստանդարտների կիրառմամբ</w:t>
            </w:r>
          </w:p>
        </w:tc>
        <w:tc>
          <w:tcPr>
            <w:tcW w:w="1804" w:type="dxa"/>
            <w:gridSpan w:val="2"/>
          </w:tcPr>
          <w:p w:rsidR="00D15F78" w:rsidRPr="00920CF1" w:rsidRDefault="00920CF1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Կիրառական չէ</w:t>
            </w:r>
          </w:p>
        </w:tc>
        <w:tc>
          <w:tcPr>
            <w:tcW w:w="1576" w:type="dxa"/>
          </w:tcPr>
          <w:p w:rsidR="00D15F78" w:rsidRPr="00641C17" w:rsidRDefault="008C0619" w:rsidP="008C0619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t xml:space="preserve">ՊԵԿ, Վերահսկիչ պալատ </w:t>
            </w:r>
            <w:r w:rsidR="00D15F78">
              <w:rPr>
                <w:rFonts w:ascii="GHEA Grapalat" w:hAnsi="GHEA Grapalat"/>
                <w:lang w:val="en-GB"/>
              </w:rPr>
              <w:t xml:space="preserve"> </w:t>
            </w:r>
          </w:p>
        </w:tc>
        <w:tc>
          <w:tcPr>
            <w:tcW w:w="1843" w:type="dxa"/>
          </w:tcPr>
          <w:p w:rsidR="00D15F78" w:rsidRPr="00920CF1" w:rsidRDefault="00920CF1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Կիրառական չէ</w:t>
            </w:r>
          </w:p>
        </w:tc>
        <w:tc>
          <w:tcPr>
            <w:tcW w:w="127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D15F78" w:rsidRPr="008C0619" w:rsidRDefault="008C0619" w:rsidP="008C0619">
            <w:pPr>
              <w:rPr>
                <w:rFonts w:ascii="Sylfaen" w:hAnsi="Sylfaen"/>
                <w:lang w:val="en-GB"/>
              </w:rPr>
            </w:pPr>
            <w:r>
              <w:rPr>
                <w:rFonts w:ascii="Sylfaen" w:eastAsia="Calibri" w:hAnsi="Sylfaen" w:cstheme="minorHAnsi"/>
              </w:rPr>
              <w:t xml:space="preserve">Օրենսդրական նախագծով, որի ուժի մեջ մտնելը նախատեսվում է </w:t>
            </w:r>
            <w:r w:rsidR="00D15F78" w:rsidRPr="001C5D7F">
              <w:rPr>
                <w:rFonts w:eastAsia="Calibri" w:cstheme="minorHAnsi"/>
              </w:rPr>
              <w:t xml:space="preserve"> </w:t>
            </w:r>
            <w:r w:rsidRPr="008C0619">
              <w:rPr>
                <w:rFonts w:eastAsia="Calibri" w:cstheme="minorHAnsi"/>
              </w:rPr>
              <w:t xml:space="preserve">2019 </w:t>
            </w:r>
            <w:r>
              <w:rPr>
                <w:rFonts w:ascii="Sylfaen" w:eastAsia="Calibri" w:hAnsi="Sylfaen" w:cstheme="minorHAnsi"/>
              </w:rPr>
              <w:t>թ.-ին, ակնկալվում է, որ Վերահսկիչ պալատի լիազորությունները կընդլայնվեն և կներառվի նաև</w:t>
            </w:r>
            <w:r w:rsidR="00D15F78" w:rsidRPr="001C5D7F">
              <w:rPr>
                <w:rFonts w:eastAsia="Calibri" w:cstheme="minorHAnsi"/>
              </w:rPr>
              <w:t xml:space="preserve"> </w:t>
            </w:r>
            <w:r>
              <w:rPr>
                <w:rFonts w:ascii="Sylfaen" w:eastAsia="Calibri" w:hAnsi="Sylfaen" w:cstheme="minorHAnsi"/>
              </w:rPr>
              <w:t>պետական եկամուտների աուդիտը</w:t>
            </w:r>
          </w:p>
        </w:tc>
      </w:tr>
      <w:tr w:rsidR="00D15F78" w:rsidRPr="00641C17" w:rsidTr="005A03FC">
        <w:tc>
          <w:tcPr>
            <w:tcW w:w="5387" w:type="dxa"/>
            <w:gridSpan w:val="4"/>
            <w:shd w:val="clear" w:color="auto" w:fill="92D050"/>
          </w:tcPr>
          <w:p w:rsidR="00D15F78" w:rsidRPr="008C0619" w:rsidRDefault="008C0619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ԱՐԴՅՈՒՆԱՀԱՆՈՂ ՈԼՈՐՏԻ ԵԿԱՄՈՒՏՆԵՐԻ ՏԵՂԱԲԱՇԽՈՒՄՆԵՐ</w:t>
            </w:r>
          </w:p>
        </w:tc>
        <w:tc>
          <w:tcPr>
            <w:tcW w:w="1843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641C17" w:rsidTr="005A03FC">
        <w:tc>
          <w:tcPr>
            <w:tcW w:w="2007" w:type="dxa"/>
          </w:tcPr>
          <w:p w:rsidR="00D15F78" w:rsidRPr="00B46F07" w:rsidRDefault="008C0619" w:rsidP="00B34167">
            <w:pPr>
              <w:rPr>
                <w:rFonts w:ascii="GHEA Grapalat" w:hAnsi="GHEA Grapalat"/>
              </w:rPr>
            </w:pPr>
            <w:r>
              <w:rPr>
                <w:rFonts w:ascii="Sylfaen" w:hAnsi="Sylfaen"/>
              </w:rPr>
              <w:t xml:space="preserve">Արդյունահանող </w:t>
            </w:r>
            <w:r w:rsidR="004412DF">
              <w:rPr>
                <w:rFonts w:ascii="Sylfaen" w:hAnsi="Sylfaen"/>
              </w:rPr>
              <w:t xml:space="preserve">ոլորտի եկամուտների </w:t>
            </w:r>
            <w:r w:rsidR="004412DF">
              <w:rPr>
                <w:rFonts w:ascii="Sylfaen" w:hAnsi="Sylfaen"/>
              </w:rPr>
              <w:lastRenderedPageBreak/>
              <w:t>մուտքագրում պետական բյուջե</w:t>
            </w:r>
            <w:r w:rsidR="004412DF">
              <w:rPr>
                <w:rFonts w:ascii="GHEA Grapalat" w:hAnsi="GHEA Grapalat"/>
              </w:rPr>
              <w:t xml:space="preserve"> – 5.1(</w:t>
            </w:r>
            <w:r w:rsidR="004412DF">
              <w:rPr>
                <w:rFonts w:ascii="Sylfaen" w:hAnsi="Sylfaen"/>
              </w:rPr>
              <w:t>ա</w:t>
            </w:r>
            <w:r w:rsidR="00D15F78" w:rsidRPr="00B46F07">
              <w:rPr>
                <w:rFonts w:ascii="GHEA Grapalat" w:hAnsi="GHEA Grapalat"/>
              </w:rPr>
              <w:t>)</w:t>
            </w:r>
          </w:p>
        </w:tc>
        <w:tc>
          <w:tcPr>
            <w:tcW w:w="1804" w:type="dxa"/>
            <w:gridSpan w:val="2"/>
          </w:tcPr>
          <w:p w:rsidR="00D15F78" w:rsidRPr="008C0619" w:rsidRDefault="008C0619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lastRenderedPageBreak/>
              <w:t>Կիրառական չէ</w:t>
            </w:r>
          </w:p>
        </w:tc>
        <w:tc>
          <w:tcPr>
            <w:tcW w:w="1576" w:type="dxa"/>
          </w:tcPr>
          <w:p w:rsidR="00D15F78" w:rsidRPr="008C0619" w:rsidRDefault="008C0619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Ֆին.նախ</w:t>
            </w:r>
          </w:p>
        </w:tc>
        <w:tc>
          <w:tcPr>
            <w:tcW w:w="1843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</w:tcPr>
          <w:p w:rsidR="00D15F78" w:rsidRPr="008C0619" w:rsidRDefault="008C0619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 xml:space="preserve">Պետական բյուջեի մասին </w:t>
            </w:r>
            <w:r>
              <w:rPr>
                <w:rFonts w:ascii="Sylfaen" w:hAnsi="Sylfaen"/>
                <w:lang w:val="en-GB"/>
              </w:rPr>
              <w:lastRenderedPageBreak/>
              <w:t>օրենսդրություն</w:t>
            </w:r>
          </w:p>
        </w:tc>
        <w:tc>
          <w:tcPr>
            <w:tcW w:w="2268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641C17" w:rsidTr="005A03FC">
        <w:tc>
          <w:tcPr>
            <w:tcW w:w="2007" w:type="dxa"/>
          </w:tcPr>
          <w:p w:rsidR="00D15F78" w:rsidRPr="00B46F07" w:rsidRDefault="004412DF">
            <w:pPr>
              <w:rPr>
                <w:rFonts w:ascii="GHEA Grapalat" w:hAnsi="GHEA Grapalat"/>
                <w:b/>
                <w:bCs/>
                <w:sz w:val="20"/>
              </w:rPr>
            </w:pPr>
            <w:r>
              <w:rPr>
                <w:rFonts w:ascii="Sylfaen" w:hAnsi="Sylfaen"/>
              </w:rPr>
              <w:lastRenderedPageBreak/>
              <w:t>Այն դեպքերում, երբ եկամուտները չեն մուտք</w:t>
            </w:r>
            <w:r w:rsidR="00420999">
              <w:rPr>
                <w:rFonts w:ascii="Sylfaen" w:hAnsi="Sylfaen"/>
                <w:lang w:val="hy-AM"/>
              </w:rPr>
              <w:t>ա</w:t>
            </w:r>
            <w:r>
              <w:rPr>
                <w:rFonts w:ascii="Sylfaen" w:hAnsi="Sylfaen"/>
              </w:rPr>
              <w:t>գրվում պետական բյուջե, այդ եկամուտների</w:t>
            </w:r>
            <w:r w:rsidR="00D15F78" w:rsidRPr="00B46F07">
              <w:rPr>
                <w:rFonts w:ascii="GHEA Grapalat" w:hAnsi="GHEA Grapalat"/>
              </w:rPr>
              <w:t xml:space="preserve"> </w:t>
            </w:r>
            <w:r>
              <w:rPr>
                <w:rFonts w:ascii="Sylfaen" w:hAnsi="Sylfaen"/>
              </w:rPr>
              <w:t xml:space="preserve">տեղաբաշխումները պետք է պարզաբանվեն՝ կիրառելիության դեպքում ներառելով հղումներ համապատասխան ֆինանսական հաշվետվություններին. օր.՝ ազգային բարեկեցության և զարգացման հիմնադրամները, տեղական կառավարման մարմինները, պետական </w:t>
            </w:r>
            <w:r>
              <w:rPr>
                <w:rFonts w:ascii="Sylfaen" w:hAnsi="Sylfaen"/>
              </w:rPr>
              <w:lastRenderedPageBreak/>
              <w:t>ձեռնարկությունները և այլ արտաբյուջետային կառույցները</w:t>
            </w:r>
            <w:r>
              <w:rPr>
                <w:rFonts w:ascii="GHEA Grapalat" w:hAnsi="GHEA Grapalat"/>
              </w:rPr>
              <w:t>– 5.1(</w:t>
            </w:r>
            <w:r>
              <w:rPr>
                <w:rFonts w:ascii="Sylfaen" w:hAnsi="Sylfaen"/>
              </w:rPr>
              <w:t>ա</w:t>
            </w:r>
            <w:r w:rsidR="00D15F78" w:rsidRPr="00B46F07">
              <w:rPr>
                <w:rFonts w:ascii="GHEA Grapalat" w:hAnsi="GHEA Grapalat"/>
              </w:rPr>
              <w:t>)</w:t>
            </w:r>
          </w:p>
        </w:tc>
        <w:tc>
          <w:tcPr>
            <w:tcW w:w="1804" w:type="dxa"/>
            <w:gridSpan w:val="2"/>
          </w:tcPr>
          <w:p w:rsidR="00D15F78" w:rsidRPr="00641C17" w:rsidRDefault="008C0619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lastRenderedPageBreak/>
              <w:t>Կիրառական չէ</w:t>
            </w:r>
          </w:p>
        </w:tc>
        <w:tc>
          <w:tcPr>
            <w:tcW w:w="1576" w:type="dxa"/>
          </w:tcPr>
          <w:p w:rsidR="00D15F78" w:rsidRPr="008C0619" w:rsidRDefault="00D15F78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ԲՆ</w:t>
            </w:r>
            <w:r>
              <w:rPr>
                <w:rFonts w:ascii="GHEA Grapalat" w:hAnsi="GHEA Grapalat"/>
                <w:lang w:val="en-GB"/>
              </w:rPr>
              <w:t xml:space="preserve"> – </w:t>
            </w:r>
            <w:r w:rsidR="008C0619">
              <w:rPr>
                <w:rFonts w:ascii="Sylfaen" w:hAnsi="Sylfaen"/>
                <w:lang w:val="en-GB"/>
              </w:rPr>
              <w:t xml:space="preserve">Բնապահպանական ֆոնդ </w:t>
            </w:r>
          </w:p>
          <w:p w:rsidR="00D15F78" w:rsidRDefault="00D15F78" w:rsidP="00B34167">
            <w:pPr>
              <w:rPr>
                <w:rFonts w:ascii="GHEA Grapalat" w:hAnsi="GHEA Grapalat"/>
                <w:lang w:val="en-GB"/>
              </w:rPr>
            </w:pPr>
          </w:p>
          <w:p w:rsidR="00D15F78" w:rsidRDefault="00D15F78" w:rsidP="00B34167">
            <w:pPr>
              <w:rPr>
                <w:rFonts w:ascii="GHEA Grapalat" w:hAnsi="GHEA Grapalat"/>
                <w:lang w:val="en-GB"/>
              </w:rPr>
            </w:pPr>
          </w:p>
          <w:p w:rsidR="00D15F78" w:rsidRDefault="00D15F78" w:rsidP="00B34167">
            <w:pPr>
              <w:rPr>
                <w:rFonts w:ascii="GHEA Grapalat" w:hAnsi="GHEA Grapalat"/>
                <w:lang w:val="en-GB"/>
              </w:rPr>
            </w:pPr>
          </w:p>
          <w:p w:rsidR="00D15F78" w:rsidRPr="00CD44A3" w:rsidRDefault="00CD44A3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Տեղական հարկեր և տուրքեր</w:t>
            </w:r>
            <w:r w:rsidR="00D15F78">
              <w:rPr>
                <w:rFonts w:ascii="GHEA Grapalat" w:hAnsi="GHEA Grapalat"/>
                <w:lang w:val="en-GB"/>
              </w:rPr>
              <w:t xml:space="preserve"> – </w:t>
            </w:r>
            <w:r>
              <w:rPr>
                <w:rFonts w:ascii="Sylfaen" w:hAnsi="Sylfaen"/>
                <w:lang w:val="en-GB"/>
              </w:rPr>
              <w:t>տեղական կառավարման մարմիններ</w:t>
            </w:r>
            <w:r w:rsidR="00D15F78">
              <w:rPr>
                <w:rFonts w:ascii="GHEA Grapalat" w:hAnsi="GHEA Grapalat"/>
                <w:lang w:val="en-GB"/>
              </w:rPr>
              <w:t xml:space="preserve">, </w:t>
            </w:r>
            <w:r>
              <w:rPr>
                <w:rFonts w:ascii="Sylfaen" w:hAnsi="Sylfaen"/>
                <w:lang w:val="en-GB"/>
              </w:rPr>
              <w:t>ՏԿԶՆ</w:t>
            </w:r>
          </w:p>
          <w:p w:rsidR="00D15F78" w:rsidRDefault="00D15F78" w:rsidP="00B34167">
            <w:pPr>
              <w:rPr>
                <w:rFonts w:ascii="GHEA Grapalat" w:hAnsi="GHEA Grapalat"/>
                <w:lang w:val="en-GB"/>
              </w:rPr>
            </w:pPr>
          </w:p>
          <w:p w:rsidR="00D15F78" w:rsidRPr="00641C17" w:rsidRDefault="00885EB4" w:rsidP="00885EB4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t>Արտաբյուջետային հաշիվներ</w:t>
            </w:r>
            <w:r w:rsidR="00D15F78">
              <w:rPr>
                <w:rFonts w:ascii="GHEA Grapalat" w:hAnsi="GHEA Grapalat"/>
                <w:lang w:val="en-GB"/>
              </w:rPr>
              <w:t xml:space="preserve"> – </w:t>
            </w:r>
            <w:r>
              <w:rPr>
                <w:rFonts w:ascii="Sylfaen" w:hAnsi="Sylfaen"/>
                <w:lang w:val="en-GB"/>
              </w:rPr>
              <w:t>հաշիվ ունեցողներ</w:t>
            </w:r>
            <w:r w:rsidR="00D15F78">
              <w:rPr>
                <w:rFonts w:ascii="GHEA Grapalat" w:hAnsi="GHEA Grapalat"/>
                <w:lang w:val="en-GB"/>
              </w:rPr>
              <w:t xml:space="preserve"> (</w:t>
            </w:r>
            <w:r>
              <w:rPr>
                <w:rFonts w:ascii="Sylfaen" w:hAnsi="Sylfaen"/>
                <w:lang w:val="en-GB"/>
              </w:rPr>
              <w:t>Պետական և տեղական կառավարման մարմիններ</w:t>
            </w:r>
            <w:r w:rsidR="00D15F78">
              <w:rPr>
                <w:rFonts w:ascii="GHEA Grapalat" w:hAnsi="GHEA Grapalat"/>
                <w:lang w:val="en-GB"/>
              </w:rPr>
              <w:t>)</w:t>
            </w:r>
          </w:p>
        </w:tc>
        <w:tc>
          <w:tcPr>
            <w:tcW w:w="1843" w:type="dxa"/>
          </w:tcPr>
          <w:p w:rsidR="004412DF" w:rsidRDefault="00D15F78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ԲՆ</w:t>
            </w:r>
            <w:r w:rsidR="004412DF">
              <w:rPr>
                <w:rFonts w:ascii="Sylfaen" w:hAnsi="Sylfaen" w:cs="Sylfaen"/>
                <w:lang w:val="en-GB"/>
              </w:rPr>
              <w:t xml:space="preserve">-ը տիրապետում է վճարումներին՝ ըստ ընկերությունների </w:t>
            </w:r>
            <w:r>
              <w:rPr>
                <w:rFonts w:ascii="GHEA Grapalat" w:hAnsi="GHEA Grapalat"/>
                <w:lang w:val="en-GB"/>
              </w:rPr>
              <w:t xml:space="preserve"> </w:t>
            </w:r>
          </w:p>
          <w:p w:rsidR="004412DF" w:rsidRDefault="004412DF" w:rsidP="00B34167">
            <w:pPr>
              <w:rPr>
                <w:rFonts w:ascii="GHEA Grapalat" w:hAnsi="GHEA Grapalat"/>
                <w:lang w:val="en-GB"/>
              </w:rPr>
            </w:pPr>
          </w:p>
          <w:p w:rsidR="00D15F78" w:rsidRDefault="00CD44A3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t xml:space="preserve">Տեղական կառավարման մարմինները տիրապետում են ըստ ընկերությունների կատարված վճարումների տվյալներին, ՏԿԶՆ-ը տիրապետում է միայն ընդհանրացված ցուցանիշների՝ ըստ ՏԻՄ-երի </w:t>
            </w:r>
            <w:r w:rsidR="00D15F78">
              <w:rPr>
                <w:rFonts w:ascii="GHEA Grapalat" w:hAnsi="GHEA Grapalat"/>
                <w:lang w:val="en-GB"/>
              </w:rPr>
              <w:t xml:space="preserve"> </w:t>
            </w:r>
          </w:p>
          <w:p w:rsidR="00CD44A3" w:rsidRDefault="00CD44A3" w:rsidP="00B34167">
            <w:pPr>
              <w:rPr>
                <w:rFonts w:ascii="GHEA Grapalat" w:hAnsi="GHEA Grapalat"/>
                <w:lang w:val="en-GB"/>
              </w:rPr>
            </w:pPr>
          </w:p>
          <w:p w:rsidR="00CD44A3" w:rsidRDefault="00CD44A3" w:rsidP="00B34167">
            <w:pPr>
              <w:rPr>
                <w:rFonts w:ascii="GHEA Grapalat" w:hAnsi="GHEA Grapalat"/>
                <w:lang w:val="en-GB"/>
              </w:rPr>
            </w:pPr>
          </w:p>
          <w:p w:rsidR="00D15F78" w:rsidRPr="00641C17" w:rsidRDefault="00885EB4" w:rsidP="00885EB4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t>Արտաբյուջետայ</w:t>
            </w:r>
            <w:r>
              <w:rPr>
                <w:rFonts w:ascii="Sylfaen" w:hAnsi="Sylfaen"/>
                <w:lang w:val="en-GB"/>
              </w:rPr>
              <w:lastRenderedPageBreak/>
              <w:t xml:space="preserve">ին հաշվի ունեցողները տիրապետում են եկամուտների չափի մասին տեղեկատվության </w:t>
            </w:r>
            <w:r w:rsidR="00D15F78">
              <w:rPr>
                <w:rFonts w:ascii="GHEA Grapalat" w:hAnsi="GHEA Grapalat"/>
                <w:lang w:val="en-GB"/>
              </w:rPr>
              <w:t xml:space="preserve"> </w:t>
            </w:r>
          </w:p>
        </w:tc>
        <w:tc>
          <w:tcPr>
            <w:tcW w:w="127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D15F78" w:rsidRDefault="00D15F78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ԲՆ</w:t>
            </w:r>
            <w:r>
              <w:rPr>
                <w:rFonts w:ascii="GHEA Grapalat" w:hAnsi="GHEA Grapalat"/>
                <w:lang w:val="en-GB"/>
              </w:rPr>
              <w:t xml:space="preserve"> </w:t>
            </w:r>
            <w:r w:rsidR="00CD44A3">
              <w:rPr>
                <w:rFonts w:ascii="Sylfaen" w:hAnsi="Sylfaen"/>
                <w:lang w:val="en-GB"/>
              </w:rPr>
              <w:t xml:space="preserve">տրամադրում է Բնապահպանական ֆոնդ կատարված վճարումների մասին տեղեկությունները՝ ըստ պահանջի </w:t>
            </w:r>
            <w:r>
              <w:rPr>
                <w:rFonts w:ascii="GHEA Grapalat" w:hAnsi="GHEA Grapalat"/>
                <w:lang w:val="en-GB"/>
              </w:rPr>
              <w:t xml:space="preserve"> </w:t>
            </w:r>
          </w:p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D15F78" w:rsidRDefault="00CD44A3" w:rsidP="00B46F0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t xml:space="preserve">Տեղական կառավարման մարմինները իրավունք ունեն հրաժարվել առանձին հանքարդյունաբերական ընկերություններից ստացված եկամուտների մանրամասները տրամադրելուց </w:t>
            </w:r>
            <w:r w:rsidR="00D15F78">
              <w:rPr>
                <w:rFonts w:ascii="GHEA Grapalat" w:hAnsi="GHEA Grapalat"/>
                <w:lang w:val="en-GB"/>
              </w:rPr>
              <w:t xml:space="preserve"> </w:t>
            </w:r>
          </w:p>
          <w:p w:rsidR="00D15F78" w:rsidRDefault="00D15F78" w:rsidP="00B46F07">
            <w:pPr>
              <w:rPr>
                <w:rFonts w:ascii="GHEA Grapalat" w:hAnsi="GHEA Grapalat"/>
                <w:lang w:val="en-GB"/>
              </w:rPr>
            </w:pPr>
          </w:p>
          <w:p w:rsidR="00D15F78" w:rsidRPr="00885EB4" w:rsidRDefault="00885EB4" w:rsidP="00B46F0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Արտաբյուջետային հաշիվ ունեցողները կարող են հրաժարվել եկամտի չափի</w:t>
            </w:r>
            <w:r w:rsidR="00D15F78">
              <w:rPr>
                <w:rFonts w:ascii="GHEA Grapalat" w:hAnsi="GHEA Grapalat"/>
                <w:lang w:val="en-GB"/>
              </w:rPr>
              <w:t xml:space="preserve"> </w:t>
            </w:r>
            <w:r>
              <w:rPr>
                <w:rFonts w:ascii="Sylfaen" w:hAnsi="Sylfaen"/>
                <w:lang w:val="en-GB"/>
              </w:rPr>
              <w:t>մասին տեղեկատվություն տրամադրելուց</w:t>
            </w:r>
          </w:p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CD44A3" w:rsidRPr="00CD44A3" w:rsidRDefault="00CD44A3" w:rsidP="00CD44A3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 xml:space="preserve">Օրենսդրություն, որը կսահմանի տեղական կառավարման մարմինների կողմից՝ առանձին հանքարդյունաբերական ընկերություններից ստացած եկամուտների բացահայտում, այդ թվում՝ արտաբյուջետային հաշվին ստացվածները </w:t>
            </w:r>
          </w:p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641C17" w:rsidTr="005A03FC">
        <w:tc>
          <w:tcPr>
            <w:tcW w:w="3811" w:type="dxa"/>
            <w:gridSpan w:val="3"/>
            <w:shd w:val="clear" w:color="auto" w:fill="92D050"/>
          </w:tcPr>
          <w:p w:rsidR="00D15F78" w:rsidRPr="004412DF" w:rsidRDefault="004412DF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</w:rPr>
              <w:lastRenderedPageBreak/>
              <w:t xml:space="preserve">ՏԵՂԱԿԱՆ ԿԱՌԱՎԱՐՄԱՆ ՄԱՐՄԻՆՆԵՐ ԿԱՏԱՐՎՈՂ ՓՈԽԱՆՑՈՒՄՆԵՐԸ </w:t>
            </w:r>
          </w:p>
        </w:tc>
        <w:tc>
          <w:tcPr>
            <w:tcW w:w="1576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641C17" w:rsidTr="005A03FC">
        <w:tc>
          <w:tcPr>
            <w:tcW w:w="3811" w:type="dxa"/>
            <w:gridSpan w:val="3"/>
          </w:tcPr>
          <w:p w:rsidR="00D15F78" w:rsidRPr="00885EB4" w:rsidRDefault="00885EB4" w:rsidP="00885EB4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i/>
                <w:lang w:val="en-GB"/>
              </w:rPr>
              <w:t>Կառավարություն</w:t>
            </w:r>
            <w:r w:rsidR="00D15F78">
              <w:rPr>
                <w:rFonts w:ascii="GHEA Grapalat" w:hAnsi="GHEA Grapalat"/>
                <w:i/>
                <w:lang w:val="en-GB"/>
              </w:rPr>
              <w:t xml:space="preserve">– </w:t>
            </w:r>
            <w:r>
              <w:rPr>
                <w:rFonts w:ascii="Sylfaen" w:hAnsi="Sylfaen"/>
                <w:i/>
                <w:lang w:val="en-GB"/>
              </w:rPr>
              <w:t>Կատարված վճարումների բացահայտում</w:t>
            </w:r>
          </w:p>
        </w:tc>
        <w:tc>
          <w:tcPr>
            <w:tcW w:w="1576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A31738" w:rsidTr="005A03FC">
        <w:tc>
          <w:tcPr>
            <w:tcW w:w="2007" w:type="dxa"/>
          </w:tcPr>
          <w:p w:rsidR="00D15F78" w:rsidRPr="00D75A3D" w:rsidRDefault="00885EB4" w:rsidP="00B34167">
            <w:pPr>
              <w:rPr>
                <w:rFonts w:ascii="GHEA Grapalat" w:hAnsi="GHEA Grapalat"/>
                <w:highlight w:val="yellow"/>
              </w:rPr>
            </w:pPr>
            <w:r w:rsidRPr="00A31738">
              <w:rPr>
                <w:rFonts w:ascii="Sylfaen" w:hAnsi="Sylfaen"/>
              </w:rPr>
              <w:t>Տեղական մարմիններին կատարված էական փոխանցումների բացահայտում</w:t>
            </w:r>
            <w:r w:rsidRPr="00A31738">
              <w:rPr>
                <w:rFonts w:ascii="GHEA Grapalat" w:hAnsi="GHEA Grapalat"/>
              </w:rPr>
              <w:t xml:space="preserve"> – 5.2(</w:t>
            </w:r>
            <w:r w:rsidRPr="00A31738">
              <w:rPr>
                <w:rFonts w:ascii="Sylfaen" w:hAnsi="Sylfaen"/>
              </w:rPr>
              <w:t>ա</w:t>
            </w:r>
            <w:r w:rsidR="00D15F78" w:rsidRPr="00A31738">
              <w:rPr>
                <w:rFonts w:ascii="GHEA Grapalat" w:hAnsi="GHEA Grapalat"/>
              </w:rPr>
              <w:t>)</w:t>
            </w:r>
          </w:p>
        </w:tc>
        <w:tc>
          <w:tcPr>
            <w:tcW w:w="1804" w:type="dxa"/>
            <w:gridSpan w:val="2"/>
          </w:tcPr>
          <w:p w:rsidR="00D15F78" w:rsidRPr="00D75A3D" w:rsidRDefault="00D15F78" w:rsidP="00B34167">
            <w:pPr>
              <w:rPr>
                <w:rFonts w:ascii="GHEA Grapalat" w:hAnsi="GHEA Grapalat"/>
                <w:highlight w:val="yellow"/>
                <w:lang w:val="en-GB"/>
              </w:rPr>
            </w:pPr>
          </w:p>
        </w:tc>
        <w:tc>
          <w:tcPr>
            <w:tcW w:w="1576" w:type="dxa"/>
          </w:tcPr>
          <w:p w:rsidR="00D15F78" w:rsidRPr="00473631" w:rsidRDefault="00473631" w:rsidP="00473631">
            <w:pPr>
              <w:rPr>
                <w:rFonts w:ascii="Sylfaen" w:hAnsi="Sylfaen"/>
                <w:highlight w:val="yellow"/>
              </w:rPr>
            </w:pPr>
            <w:r>
              <w:rPr>
                <w:rFonts w:ascii="Sylfaen" w:hAnsi="Sylfaen"/>
                <w:highlight w:val="yellow"/>
                <w:lang w:val="hy-AM"/>
              </w:rPr>
              <w:t>ԲՆ</w:t>
            </w:r>
            <w:r>
              <w:rPr>
                <w:rFonts w:ascii="Sylfaen" w:hAnsi="Sylfaen"/>
                <w:highlight w:val="yellow"/>
              </w:rPr>
              <w:t xml:space="preserve"> (</w:t>
            </w:r>
            <w:r>
              <w:rPr>
                <w:rFonts w:ascii="Sylfaen" w:hAnsi="Sylfaen"/>
                <w:highlight w:val="yellow"/>
                <w:lang w:val="hy-AM"/>
              </w:rPr>
              <w:t>մանրամասն հաշվետվություն ըստ համայնք</w:t>
            </w:r>
            <w:r>
              <w:rPr>
                <w:rFonts w:ascii="Sylfaen" w:hAnsi="Sylfaen"/>
                <w:highlight w:val="yellow"/>
              </w:rPr>
              <w:t>)</w:t>
            </w:r>
            <w:r>
              <w:rPr>
                <w:rFonts w:ascii="Sylfaen" w:hAnsi="Sylfaen"/>
                <w:highlight w:val="yellow"/>
                <w:lang w:val="hy-AM"/>
              </w:rPr>
              <w:t>,</w:t>
            </w:r>
            <w:r>
              <w:rPr>
                <w:rFonts w:ascii="Sylfaen" w:hAnsi="Sylfaen"/>
                <w:highlight w:val="yellow"/>
              </w:rPr>
              <w:t xml:space="preserve"> </w:t>
            </w:r>
            <w:r>
              <w:rPr>
                <w:rFonts w:ascii="Sylfaen" w:hAnsi="Sylfaen"/>
                <w:highlight w:val="yellow"/>
                <w:lang w:val="hy-AM"/>
              </w:rPr>
              <w:t xml:space="preserve"> </w:t>
            </w:r>
            <w:r w:rsidR="00885EB4" w:rsidRPr="00D75A3D">
              <w:rPr>
                <w:rFonts w:ascii="Sylfaen" w:hAnsi="Sylfaen"/>
                <w:highlight w:val="yellow"/>
                <w:lang w:val="en-GB"/>
              </w:rPr>
              <w:t>Ֆին. նախ.</w:t>
            </w:r>
            <w:r>
              <w:rPr>
                <w:rFonts w:ascii="Sylfaen" w:hAnsi="Sylfaen"/>
                <w:highlight w:val="yellow"/>
                <w:lang w:val="hy-AM"/>
              </w:rPr>
              <w:t xml:space="preserve">, </w:t>
            </w:r>
            <w:r>
              <w:rPr>
                <w:rFonts w:ascii="Sylfaen" w:hAnsi="Sylfaen"/>
                <w:highlight w:val="yellow"/>
                <w:lang w:val="en-GB"/>
              </w:rPr>
              <w:t xml:space="preserve">ՏԿԶՆ </w:t>
            </w:r>
            <w:r>
              <w:rPr>
                <w:rFonts w:ascii="Sylfaen" w:hAnsi="Sylfaen"/>
                <w:highlight w:val="yellow"/>
              </w:rPr>
              <w:t>(</w:t>
            </w:r>
            <w:r>
              <w:rPr>
                <w:rFonts w:ascii="Sylfaen" w:hAnsi="Sylfaen"/>
                <w:highlight w:val="yellow"/>
                <w:lang w:val="hy-AM"/>
              </w:rPr>
              <w:t>ընհանուր գումարների հաշվետվություն</w:t>
            </w:r>
            <w:r>
              <w:rPr>
                <w:rFonts w:ascii="Sylfaen" w:hAnsi="Sylfaen"/>
                <w:highlight w:val="yellow"/>
              </w:rPr>
              <w:t>)</w:t>
            </w:r>
          </w:p>
        </w:tc>
        <w:tc>
          <w:tcPr>
            <w:tcW w:w="1843" w:type="dxa"/>
          </w:tcPr>
          <w:p w:rsidR="00D15F78" w:rsidRPr="00D75A3D" w:rsidRDefault="00D15F78" w:rsidP="00B34167">
            <w:pPr>
              <w:rPr>
                <w:rFonts w:ascii="GHEA Grapalat" w:hAnsi="GHEA Grapalat"/>
                <w:highlight w:val="yellow"/>
                <w:lang w:val="en-GB"/>
              </w:rPr>
            </w:pPr>
          </w:p>
        </w:tc>
        <w:tc>
          <w:tcPr>
            <w:tcW w:w="1275" w:type="dxa"/>
          </w:tcPr>
          <w:p w:rsidR="00473631" w:rsidRPr="00473631" w:rsidRDefault="00473631" w:rsidP="00473631">
            <w:pPr>
              <w:rPr>
                <w:rFonts w:ascii="Sylfaen" w:hAnsi="Sylfaen"/>
                <w:highlight w:val="yellow"/>
                <w:lang w:val="hy-AM"/>
              </w:rPr>
            </w:pPr>
            <w:r w:rsidRPr="00473631">
              <w:rPr>
                <w:rFonts w:ascii="Sylfaen" w:hAnsi="Sylfaen"/>
                <w:highlight w:val="yellow"/>
                <w:lang w:val="hy-AM"/>
              </w:rPr>
              <w:t>ԲՆ-</w:t>
            </w:r>
            <w:r w:rsidRPr="00473631">
              <w:rPr>
                <w:rFonts w:ascii="Sylfaen" w:hAnsi="Sylfaen"/>
                <w:highlight w:val="yellow"/>
                <w:lang w:val="hy-AM"/>
              </w:rPr>
              <w:t xml:space="preserve">ը սույն տեղեկատվությունը չի հրապարակում իր կայքում, բայց տրամադրում է գրավոր </w:t>
            </w:r>
            <w:r w:rsidRPr="00473631">
              <w:rPr>
                <w:rFonts w:ascii="Sylfaen" w:hAnsi="Sylfaen"/>
                <w:highlight w:val="yellow"/>
                <w:lang w:val="hy-AM"/>
              </w:rPr>
              <w:t xml:space="preserve"> </w:t>
            </w:r>
            <w:r w:rsidRPr="00473631">
              <w:rPr>
                <w:rFonts w:ascii="Sylfaen" w:hAnsi="Sylfaen"/>
                <w:highlight w:val="yellow"/>
                <w:lang w:val="hy-AM"/>
              </w:rPr>
              <w:t>դիմ</w:t>
            </w:r>
            <w:r>
              <w:rPr>
                <w:rFonts w:ascii="Sylfaen" w:hAnsi="Sylfaen"/>
                <w:highlight w:val="yellow"/>
                <w:lang w:val="hy-AM"/>
              </w:rPr>
              <w:t>ելու</w:t>
            </w:r>
            <w:r w:rsidRPr="00473631">
              <w:rPr>
                <w:rFonts w:ascii="Sylfaen" w:hAnsi="Sylfaen"/>
                <w:highlight w:val="yellow"/>
                <w:lang w:val="hy-AM"/>
              </w:rPr>
              <w:t xml:space="preserve"> </w:t>
            </w:r>
            <w:r w:rsidRPr="00473631">
              <w:rPr>
                <w:rFonts w:ascii="Sylfaen" w:hAnsi="Sylfaen"/>
                <w:highlight w:val="yellow"/>
                <w:lang w:val="hy-AM"/>
              </w:rPr>
              <w:t xml:space="preserve">պարագայում </w:t>
            </w:r>
          </w:p>
          <w:p w:rsidR="00473631" w:rsidRPr="00473631" w:rsidRDefault="00473631" w:rsidP="008A094E">
            <w:pPr>
              <w:rPr>
                <w:rFonts w:ascii="Sylfaen" w:hAnsi="Sylfaen"/>
                <w:highlight w:val="yellow"/>
                <w:lang w:val="hy-AM"/>
              </w:rPr>
            </w:pPr>
          </w:p>
          <w:p w:rsidR="00D15F78" w:rsidRPr="00473631" w:rsidRDefault="006C5626" w:rsidP="00A31738">
            <w:pPr>
              <w:rPr>
                <w:rFonts w:ascii="GHEA Grapalat" w:hAnsi="GHEA Grapalat"/>
                <w:highlight w:val="yellow"/>
                <w:lang w:val="hy-AM"/>
              </w:rPr>
            </w:pPr>
            <w:hyperlink r:id="rId53" w:history="1">
              <w:r w:rsidR="00D15F78" w:rsidRPr="00A31738">
                <w:rPr>
                  <w:rStyle w:val="Hyperlink"/>
                  <w:rFonts w:ascii="GHEA Grapalat" w:hAnsi="GHEA Grapalat"/>
                  <w:lang w:val="hy-AM"/>
                </w:rPr>
                <w:t>www.mtad.am</w:t>
              </w:r>
            </w:hyperlink>
            <w:r w:rsidR="00D15F78" w:rsidRPr="00A31738">
              <w:rPr>
                <w:rFonts w:ascii="GHEA Grapalat" w:hAnsi="GHEA Grapalat"/>
                <w:lang w:val="hy-AM"/>
              </w:rPr>
              <w:t xml:space="preserve"> </w:t>
            </w:r>
            <w:r w:rsidR="00885EB4" w:rsidRPr="00A31738">
              <w:rPr>
                <w:rFonts w:ascii="Sylfaen" w:hAnsi="Sylfaen"/>
                <w:lang w:val="hy-AM"/>
              </w:rPr>
              <w:t>կայքում տրված է միայն ընդհանրական տեղեկատվություն</w:t>
            </w:r>
            <w:r w:rsidR="00D15F78" w:rsidRPr="00A31738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15F78" w:rsidRPr="00473631" w:rsidRDefault="00D15F78" w:rsidP="00B34167">
            <w:pPr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1985" w:type="dxa"/>
          </w:tcPr>
          <w:p w:rsidR="00D15F78" w:rsidRPr="00473631" w:rsidRDefault="00D15F78" w:rsidP="00B34167">
            <w:pPr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2551" w:type="dxa"/>
          </w:tcPr>
          <w:p w:rsidR="00473631" w:rsidRPr="00473631" w:rsidRDefault="00473631" w:rsidP="00473631">
            <w:pPr>
              <w:rPr>
                <w:rFonts w:ascii="Sylfaen" w:hAnsi="Sylfaen"/>
                <w:highlight w:val="yellow"/>
                <w:lang w:val="hy-AM"/>
              </w:rPr>
            </w:pPr>
            <w:r w:rsidRPr="00473631">
              <w:rPr>
                <w:rFonts w:ascii="Sylfaen" w:hAnsi="Sylfaen"/>
                <w:highlight w:val="yellow"/>
                <w:lang w:val="hy-AM"/>
              </w:rPr>
              <w:t>ԲՆ-ին դիմել</w:t>
            </w:r>
          </w:p>
          <w:p w:rsidR="00473631" w:rsidRPr="00473631" w:rsidRDefault="00473631" w:rsidP="009A0060">
            <w:pPr>
              <w:rPr>
                <w:rFonts w:ascii="Sylfaen" w:hAnsi="Sylfaen"/>
                <w:highlight w:val="yellow"/>
                <w:lang w:val="hy-AM"/>
              </w:rPr>
            </w:pPr>
          </w:p>
          <w:p w:rsidR="00BE5A2B" w:rsidRPr="00A31738" w:rsidRDefault="00BE5A2B" w:rsidP="009A0060">
            <w:pPr>
              <w:rPr>
                <w:rFonts w:ascii="Sylfaen" w:hAnsi="Sylfaen"/>
                <w:lang w:val="hy-AM"/>
              </w:rPr>
            </w:pPr>
            <w:r w:rsidRPr="00A31738">
              <w:rPr>
                <w:rFonts w:ascii="Sylfaen" w:hAnsi="Sylfaen"/>
                <w:lang w:val="hy-AM"/>
              </w:rPr>
              <w:t xml:space="preserve">Հստակեցնել այն համայնքների ցանկը, որոնք իրավունք ունեն դիմելու սուբսիդավորման՝ Ընկերությունների կողմից վճարվող բնապահպանական վճարների նպատակային օգտագործման մասին 2001թ. օրենքի համաձայն: Փոփոխել </w:t>
            </w:r>
            <w:r w:rsidRPr="00A31738">
              <w:rPr>
                <w:rFonts w:ascii="Sylfaen" w:hAnsi="Sylfaen"/>
                <w:lang w:val="hy-AM"/>
              </w:rPr>
              <w:lastRenderedPageBreak/>
              <w:t xml:space="preserve">օրենսդրությունը (ՏԻՄ օրենքը)՝ սահմանելով </w:t>
            </w:r>
            <w:r w:rsidR="00A31738">
              <w:rPr>
                <w:rFonts w:ascii="Sylfaen" w:hAnsi="Sylfaen"/>
                <w:highlight w:val="yellow"/>
                <w:lang w:val="hy-AM"/>
              </w:rPr>
              <w:t>ԲՆ</w:t>
            </w:r>
            <w:r w:rsidRPr="00A31738">
              <w:rPr>
                <w:rFonts w:ascii="Sylfaen" w:hAnsi="Sylfaen"/>
                <w:highlight w:val="yellow"/>
                <w:lang w:val="hy-AM"/>
              </w:rPr>
              <w:t>-ի/</w:t>
            </w:r>
            <w:r w:rsidRPr="00A31738">
              <w:rPr>
                <w:rFonts w:ascii="Sylfaen" w:hAnsi="Sylfaen"/>
                <w:lang w:val="hy-AM"/>
              </w:rPr>
              <w:t>ՖինՆախ-ի ՝ կատարված վճարումներն ապաագրեգացված</w:t>
            </w:r>
            <w:r w:rsidR="00A31738" w:rsidRPr="00A31738">
              <w:rPr>
                <w:rFonts w:ascii="Sylfaen" w:hAnsi="Sylfaen"/>
                <w:lang w:val="hy-AM"/>
              </w:rPr>
              <w:t>՝</w:t>
            </w:r>
            <w:r w:rsidRPr="00A31738">
              <w:rPr>
                <w:rFonts w:ascii="Sylfaen" w:hAnsi="Sylfaen"/>
                <w:lang w:val="hy-AM"/>
              </w:rPr>
              <w:t xml:space="preserve"> </w:t>
            </w:r>
            <w:r w:rsidR="00A31738" w:rsidRPr="00A31738">
              <w:rPr>
                <w:rFonts w:ascii="Sylfaen" w:hAnsi="Sylfaen"/>
                <w:highlight w:val="yellow"/>
                <w:lang w:val="hy-AM"/>
              </w:rPr>
              <w:t xml:space="preserve">պաշտոնական կայքում </w:t>
            </w:r>
            <w:r w:rsidRPr="00A31738">
              <w:rPr>
                <w:rFonts w:ascii="Sylfaen" w:hAnsi="Sylfaen"/>
                <w:highlight w:val="yellow"/>
                <w:lang w:val="hy-AM"/>
              </w:rPr>
              <w:t>ներկայացնելու պարտականությունը</w:t>
            </w:r>
          </w:p>
          <w:p w:rsidR="00D15F78" w:rsidRPr="00A31738" w:rsidRDefault="00D15F78" w:rsidP="009A0060">
            <w:pPr>
              <w:rPr>
                <w:rFonts w:ascii="GHEA Grapalat" w:hAnsi="GHEA Grapalat"/>
                <w:highlight w:val="yellow"/>
                <w:lang w:val="hy-AM"/>
              </w:rPr>
            </w:pPr>
          </w:p>
        </w:tc>
      </w:tr>
      <w:tr w:rsidR="00D15F78" w:rsidRPr="00641C17" w:rsidTr="005A03FC">
        <w:tc>
          <w:tcPr>
            <w:tcW w:w="3811" w:type="dxa"/>
            <w:gridSpan w:val="3"/>
          </w:tcPr>
          <w:p w:rsidR="00D15F78" w:rsidRPr="008A094E" w:rsidRDefault="008A094E" w:rsidP="008A094E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i/>
                <w:lang w:val="en-GB"/>
              </w:rPr>
              <w:lastRenderedPageBreak/>
              <w:t xml:space="preserve">ՏԻՄ-եր </w:t>
            </w:r>
            <w:r w:rsidR="00D15F78">
              <w:rPr>
                <w:rFonts w:ascii="GHEA Grapalat" w:hAnsi="GHEA Grapalat"/>
                <w:i/>
                <w:lang w:val="en-GB"/>
              </w:rPr>
              <w:t xml:space="preserve">– </w:t>
            </w:r>
            <w:r>
              <w:rPr>
                <w:rFonts w:ascii="Sylfaen" w:hAnsi="Sylfaen"/>
                <w:i/>
                <w:lang w:val="en-GB"/>
              </w:rPr>
              <w:t xml:space="preserve">ստացված վճարումների բացահայտում </w:t>
            </w:r>
          </w:p>
        </w:tc>
        <w:tc>
          <w:tcPr>
            <w:tcW w:w="1576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641C17" w:rsidTr="005A03FC">
        <w:tc>
          <w:tcPr>
            <w:tcW w:w="2007" w:type="dxa"/>
          </w:tcPr>
          <w:p w:rsidR="00D15F78" w:rsidRPr="00214553" w:rsidRDefault="004A7FE6" w:rsidP="00B34167">
            <w:pPr>
              <w:rPr>
                <w:rFonts w:ascii="GHEA Grapalat" w:hAnsi="GHEA Grapalat"/>
              </w:rPr>
            </w:pPr>
            <w:r>
              <w:rPr>
                <w:rFonts w:ascii="Sylfaen" w:hAnsi="Sylfaen"/>
              </w:rPr>
              <w:t>Տեղական մարմիններին կատարված էական փոխանցումների բացահայտում</w:t>
            </w:r>
            <w:r>
              <w:rPr>
                <w:rFonts w:ascii="GHEA Grapalat" w:hAnsi="GHEA Grapalat"/>
              </w:rPr>
              <w:t xml:space="preserve"> – 5.2(</w:t>
            </w:r>
            <w:r>
              <w:rPr>
                <w:rFonts w:ascii="Sylfaen" w:hAnsi="Sylfaen"/>
              </w:rPr>
              <w:t>ա</w:t>
            </w:r>
            <w:r>
              <w:rPr>
                <w:rFonts w:ascii="GHEA Grapalat" w:hAnsi="GHEA Grapalat"/>
              </w:rPr>
              <w:t>)</w:t>
            </w:r>
          </w:p>
        </w:tc>
        <w:tc>
          <w:tcPr>
            <w:tcW w:w="1804" w:type="dxa"/>
            <w:gridSpan w:val="2"/>
          </w:tcPr>
          <w:p w:rsidR="00D15F78" w:rsidRPr="00885EB4" w:rsidRDefault="00885EB4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Կիրառական չէ</w:t>
            </w:r>
          </w:p>
        </w:tc>
        <w:tc>
          <w:tcPr>
            <w:tcW w:w="1576" w:type="dxa"/>
          </w:tcPr>
          <w:p w:rsidR="00D15F78" w:rsidRPr="00885EB4" w:rsidRDefault="00885EB4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ՏԻՄ-եր</w:t>
            </w:r>
          </w:p>
        </w:tc>
        <w:tc>
          <w:tcPr>
            <w:tcW w:w="1843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</w:tcPr>
          <w:p w:rsidR="00D15F78" w:rsidRPr="008A094E" w:rsidRDefault="008A094E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Տե</w:t>
            </w:r>
            <w:r>
              <w:rPr>
                <w:rFonts w:ascii="Calibri" w:hAnsi="Calibri" w:cs="Calibri"/>
                <w:lang w:val="en-GB"/>
              </w:rPr>
              <w:t>′</w:t>
            </w:r>
            <w:r>
              <w:rPr>
                <w:rFonts w:ascii="Sylfaen" w:hAnsi="Sylfaen"/>
                <w:lang w:val="en-GB"/>
              </w:rPr>
              <w:t xml:space="preserve">ս վերը </w:t>
            </w:r>
          </w:p>
        </w:tc>
        <w:tc>
          <w:tcPr>
            <w:tcW w:w="4253" w:type="dxa"/>
            <w:gridSpan w:val="3"/>
          </w:tcPr>
          <w:p w:rsidR="00D15F78" w:rsidRPr="004A7FE6" w:rsidRDefault="004A7FE6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 xml:space="preserve">ՏԻՄ-երը տիրապետում են </w:t>
            </w:r>
            <w:r w:rsidRPr="004A7FE6">
              <w:rPr>
                <w:rFonts w:ascii="Sylfaen" w:hAnsi="Sylfaen"/>
              </w:rPr>
              <w:t>2001</w:t>
            </w:r>
            <w:r>
              <w:rPr>
                <w:rFonts w:ascii="Sylfaen" w:hAnsi="Sylfaen"/>
                <w:lang w:val="ru-RU"/>
              </w:rPr>
              <w:t>թ</w:t>
            </w:r>
            <w:r w:rsidRPr="004A7FE6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ru-RU"/>
              </w:rPr>
              <w:t>օրենքի</w:t>
            </w:r>
            <w:r w:rsidRPr="004A7FE6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համաձայն</w:t>
            </w:r>
            <w:r w:rsidRPr="004A7FE6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պետական</w:t>
            </w:r>
            <w:r w:rsidRPr="004A7FE6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բյուջեից՝</w:t>
            </w:r>
            <w:r w:rsidRPr="004A7FE6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բնապահպանական</w:t>
            </w:r>
            <w:r w:rsidRPr="004A7FE6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ծրագրերի</w:t>
            </w:r>
            <w:r w:rsidRPr="004A7FE6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համար</w:t>
            </w:r>
            <w:r w:rsidRPr="004A7FE6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սուբսիդիաների</w:t>
            </w:r>
            <w:r w:rsidRPr="004A7FE6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մասին</w:t>
            </w:r>
            <w:r w:rsidRPr="004A7FE6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տեղեկատվության</w:t>
            </w:r>
            <w:r w:rsidRPr="004A7FE6">
              <w:rPr>
                <w:rFonts w:ascii="Sylfaen" w:hAnsi="Sylfaen"/>
                <w:lang w:val="en-GB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սակայն</w:t>
            </w:r>
            <w:r w:rsidRPr="004A7FE6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հստակ</w:t>
            </w:r>
            <w:r w:rsidRPr="004A7FE6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չէ՝</w:t>
            </w:r>
            <w:r w:rsidRPr="004A7FE6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արդյոք</w:t>
            </w:r>
            <w:r w:rsidRPr="004A7FE6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դա</w:t>
            </w:r>
            <w:r w:rsidRPr="004A7FE6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տրամադրվում</w:t>
            </w:r>
            <w:r w:rsidRPr="004A7FE6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</w:t>
            </w:r>
            <w:r w:rsidRPr="004A7FE6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ցպահանջ</w:t>
            </w:r>
            <w:r w:rsidRPr="004A7FE6">
              <w:rPr>
                <w:rFonts w:ascii="Sylfaen" w:hAnsi="Sylfaen"/>
                <w:lang w:val="en-GB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թե</w:t>
            </w:r>
            <w:r w:rsidRPr="004A7FE6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ոչ</w:t>
            </w:r>
          </w:p>
        </w:tc>
        <w:tc>
          <w:tcPr>
            <w:tcW w:w="2551" w:type="dxa"/>
          </w:tcPr>
          <w:p w:rsidR="00D15F78" w:rsidRPr="00641C17" w:rsidRDefault="004A7FE6" w:rsidP="004A7FE6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en-GB"/>
              </w:rPr>
              <w:t xml:space="preserve">Հստակեցնել այն համայնքների ցանկը, որոնք իրավունք ունեն դիմելու սուբսիդավորման՝ Ընկերությունների կողմից վճարվող բնապահպանական վճարների նպատակային օգտագործման մասին </w:t>
            </w:r>
            <w:r w:rsidRPr="00BE5A2B">
              <w:rPr>
                <w:rFonts w:ascii="Sylfaen" w:hAnsi="Sylfaen"/>
                <w:lang w:val="en-GB"/>
              </w:rPr>
              <w:t>2001</w:t>
            </w:r>
            <w:r>
              <w:rPr>
                <w:rFonts w:ascii="Sylfaen" w:hAnsi="Sylfaen"/>
              </w:rPr>
              <w:t xml:space="preserve">թ. օրենքի համաձայն: Փոփոխել օրենսդրությունը </w:t>
            </w:r>
            <w:r w:rsidRPr="00BE5A2B">
              <w:rPr>
                <w:rFonts w:ascii="Sylfaen" w:hAnsi="Sylfaen"/>
                <w:lang w:val="en-GB"/>
              </w:rPr>
              <w:t>(</w:t>
            </w:r>
            <w:r>
              <w:rPr>
                <w:rFonts w:ascii="Sylfaen" w:hAnsi="Sylfaen"/>
              </w:rPr>
              <w:t>ՏԻՄ օրենքը</w:t>
            </w:r>
            <w:r w:rsidRPr="00BE5A2B">
              <w:rPr>
                <w:rFonts w:ascii="Sylfaen" w:hAnsi="Sylfaen"/>
                <w:lang w:val="en-GB"/>
              </w:rPr>
              <w:t>)</w:t>
            </w:r>
            <w:r>
              <w:rPr>
                <w:rFonts w:ascii="Sylfaen" w:hAnsi="Sylfaen"/>
                <w:lang w:val="en-GB"/>
              </w:rPr>
              <w:t xml:space="preserve">՝ սահմանելով </w:t>
            </w:r>
            <w:r>
              <w:rPr>
                <w:rFonts w:ascii="Sylfaen" w:hAnsi="Sylfaen"/>
                <w:lang w:val="ru-RU"/>
              </w:rPr>
              <w:t>համայնքների՝</w:t>
            </w:r>
            <w:r w:rsidRPr="004A7FE6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lastRenderedPageBreak/>
              <w:t>ստացված</w:t>
            </w:r>
            <w:r w:rsidRPr="004A7FE6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վճարումները</w:t>
            </w:r>
            <w:r w:rsidRPr="004A7FE6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բացահայտելու</w:t>
            </w:r>
            <w:r w:rsidRPr="004A7FE6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պարտականությունը</w:t>
            </w:r>
            <w:r w:rsidRPr="004A7FE6">
              <w:rPr>
                <w:rFonts w:ascii="Sylfaen" w:hAnsi="Sylfaen"/>
                <w:lang w:val="en-GB"/>
              </w:rPr>
              <w:t xml:space="preserve">: </w:t>
            </w:r>
          </w:p>
        </w:tc>
      </w:tr>
      <w:tr w:rsidR="00D15F78" w:rsidRPr="00641C17" w:rsidTr="005A03FC">
        <w:tc>
          <w:tcPr>
            <w:tcW w:w="5387" w:type="dxa"/>
            <w:gridSpan w:val="4"/>
            <w:shd w:val="clear" w:color="auto" w:fill="92D050"/>
          </w:tcPr>
          <w:p w:rsidR="00D15F78" w:rsidRPr="004A7FE6" w:rsidRDefault="004A7FE6" w:rsidP="00B3416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lastRenderedPageBreak/>
              <w:t>ԵԿԱՄՈՒՏՆԵՐԻ ԿԱՌԱՎԱՐՈՒՄԸ ԵՎ ԾԱԽՍԵՐԸ</w:t>
            </w:r>
          </w:p>
        </w:tc>
        <w:tc>
          <w:tcPr>
            <w:tcW w:w="1843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D75A3D" w:rsidTr="005A03FC">
        <w:tc>
          <w:tcPr>
            <w:tcW w:w="2007" w:type="dxa"/>
          </w:tcPr>
          <w:p w:rsidR="00D15F78" w:rsidRPr="00A31738" w:rsidRDefault="001223AF" w:rsidP="001223AF">
            <w:pPr>
              <w:rPr>
                <w:rFonts w:ascii="GHEA Grapalat" w:hAnsi="GHEA Grapalat"/>
              </w:rPr>
            </w:pPr>
            <w:r w:rsidRPr="00A31738">
              <w:rPr>
                <w:rFonts w:ascii="Sylfaen" w:hAnsi="Sylfaen"/>
                <w:lang w:val="ru-RU"/>
              </w:rPr>
              <w:t>Արդյունահանող</w:t>
            </w:r>
            <w:r w:rsidRPr="00A31738">
              <w:rPr>
                <w:rFonts w:ascii="Sylfaen" w:hAnsi="Sylfaen"/>
              </w:rPr>
              <w:t xml:space="preserve"> </w:t>
            </w:r>
            <w:r w:rsidRPr="00A31738">
              <w:rPr>
                <w:rFonts w:ascii="Sylfaen" w:hAnsi="Sylfaen"/>
                <w:lang w:val="ru-RU"/>
              </w:rPr>
              <w:t>ոլորտից</w:t>
            </w:r>
            <w:r w:rsidRPr="00A31738">
              <w:rPr>
                <w:rFonts w:ascii="Sylfaen" w:hAnsi="Sylfaen"/>
              </w:rPr>
              <w:t xml:space="preserve"> </w:t>
            </w:r>
            <w:r w:rsidRPr="00A31738">
              <w:rPr>
                <w:rFonts w:ascii="Sylfaen" w:hAnsi="Sylfaen"/>
                <w:lang w:val="ru-RU"/>
              </w:rPr>
              <w:t>ստացվող՝</w:t>
            </w:r>
            <w:r w:rsidRPr="00A31738">
              <w:rPr>
                <w:rFonts w:ascii="Sylfaen" w:hAnsi="Sylfaen"/>
              </w:rPr>
              <w:t xml:space="preserve"> </w:t>
            </w:r>
            <w:r w:rsidRPr="00A31738">
              <w:rPr>
                <w:rFonts w:ascii="Sylfaen" w:hAnsi="Sylfaen"/>
                <w:lang w:val="ru-RU"/>
              </w:rPr>
              <w:t>հատուկ</w:t>
            </w:r>
            <w:r w:rsidRPr="00A31738">
              <w:rPr>
                <w:rFonts w:ascii="Sylfaen" w:hAnsi="Sylfaen"/>
              </w:rPr>
              <w:t xml:space="preserve"> </w:t>
            </w:r>
            <w:r w:rsidRPr="00A31738">
              <w:rPr>
                <w:rFonts w:ascii="Sylfaen" w:hAnsi="Sylfaen"/>
                <w:lang w:val="ru-RU"/>
              </w:rPr>
              <w:t>ծրագրերի</w:t>
            </w:r>
            <w:r w:rsidRPr="00A31738">
              <w:rPr>
                <w:rFonts w:ascii="Sylfaen" w:hAnsi="Sylfaen"/>
              </w:rPr>
              <w:t xml:space="preserve"> </w:t>
            </w:r>
            <w:r w:rsidRPr="00A31738">
              <w:rPr>
                <w:rFonts w:ascii="Sylfaen" w:hAnsi="Sylfaen"/>
                <w:lang w:val="ru-RU"/>
              </w:rPr>
              <w:t>կամ</w:t>
            </w:r>
            <w:r w:rsidRPr="00A31738">
              <w:rPr>
                <w:rFonts w:ascii="Sylfaen" w:hAnsi="Sylfaen"/>
              </w:rPr>
              <w:t xml:space="preserve"> </w:t>
            </w:r>
            <w:r w:rsidRPr="00A31738">
              <w:rPr>
                <w:rFonts w:ascii="Sylfaen" w:hAnsi="Sylfaen"/>
                <w:lang w:val="ru-RU"/>
              </w:rPr>
              <w:t>աշխարհագրական</w:t>
            </w:r>
            <w:r w:rsidRPr="00A31738">
              <w:rPr>
                <w:rFonts w:ascii="Sylfaen" w:hAnsi="Sylfaen"/>
              </w:rPr>
              <w:t xml:space="preserve"> </w:t>
            </w:r>
            <w:r w:rsidRPr="00A31738">
              <w:rPr>
                <w:rFonts w:ascii="Sylfaen" w:hAnsi="Sylfaen"/>
                <w:lang w:val="ru-RU"/>
              </w:rPr>
              <w:t>շրջանների</w:t>
            </w:r>
            <w:r w:rsidRPr="00A31738">
              <w:rPr>
                <w:rFonts w:ascii="Sylfaen" w:hAnsi="Sylfaen"/>
              </w:rPr>
              <w:t xml:space="preserve"> </w:t>
            </w:r>
            <w:r w:rsidRPr="00A31738">
              <w:rPr>
                <w:rFonts w:ascii="Sylfaen" w:hAnsi="Sylfaen"/>
                <w:lang w:val="ru-RU"/>
              </w:rPr>
              <w:t>համար</w:t>
            </w:r>
            <w:r w:rsidRPr="00A31738">
              <w:rPr>
                <w:rFonts w:ascii="Sylfaen" w:hAnsi="Sylfaen"/>
              </w:rPr>
              <w:t xml:space="preserve"> </w:t>
            </w:r>
            <w:r w:rsidRPr="00A31738">
              <w:rPr>
                <w:rFonts w:ascii="Sylfaen" w:hAnsi="Sylfaen"/>
                <w:lang w:val="ru-RU"/>
              </w:rPr>
              <w:t>նախատեսված</w:t>
            </w:r>
            <w:r w:rsidRPr="00A31738">
              <w:rPr>
                <w:rFonts w:ascii="Sylfaen" w:hAnsi="Sylfaen"/>
              </w:rPr>
              <w:t xml:space="preserve"> </w:t>
            </w:r>
            <w:r w:rsidRPr="00A31738">
              <w:rPr>
                <w:rFonts w:ascii="Sylfaen" w:hAnsi="Sylfaen"/>
                <w:lang w:val="ru-RU"/>
              </w:rPr>
              <w:t>բոլոր</w:t>
            </w:r>
            <w:r w:rsidRPr="00A31738">
              <w:rPr>
                <w:rFonts w:ascii="Sylfaen" w:hAnsi="Sylfaen"/>
              </w:rPr>
              <w:t xml:space="preserve"> </w:t>
            </w:r>
            <w:r w:rsidRPr="00A31738">
              <w:rPr>
                <w:rFonts w:ascii="Sylfaen" w:hAnsi="Sylfaen"/>
                <w:lang w:val="ru-RU"/>
              </w:rPr>
              <w:t>եկամուտների</w:t>
            </w:r>
            <w:r w:rsidRPr="00A31738">
              <w:rPr>
                <w:rFonts w:ascii="Sylfaen" w:hAnsi="Sylfaen"/>
              </w:rPr>
              <w:t xml:space="preserve"> </w:t>
            </w:r>
            <w:r w:rsidRPr="00A31738">
              <w:rPr>
                <w:rFonts w:ascii="Sylfaen" w:hAnsi="Sylfaen"/>
                <w:lang w:val="ru-RU"/>
              </w:rPr>
              <w:t>նկարագրությունը</w:t>
            </w:r>
            <w:r w:rsidR="00D15F78" w:rsidRPr="00A31738">
              <w:rPr>
                <w:rFonts w:ascii="GHEA Grapalat" w:hAnsi="GHEA Grapalat"/>
              </w:rPr>
              <w:t xml:space="preserve"> (</w:t>
            </w:r>
            <w:r w:rsidRPr="00A31738">
              <w:rPr>
                <w:rFonts w:ascii="Sylfaen" w:hAnsi="Sylfaen"/>
                <w:lang w:val="ru-RU"/>
              </w:rPr>
              <w:t>խրախուսվում</w:t>
            </w:r>
            <w:r w:rsidRPr="00A31738">
              <w:rPr>
                <w:rFonts w:ascii="Sylfaen" w:hAnsi="Sylfaen"/>
              </w:rPr>
              <w:t xml:space="preserve"> </w:t>
            </w:r>
            <w:r w:rsidRPr="00A31738">
              <w:rPr>
                <w:rFonts w:ascii="Sylfaen" w:hAnsi="Sylfaen"/>
                <w:lang w:val="ru-RU"/>
              </w:rPr>
              <w:t>է</w:t>
            </w:r>
            <w:r w:rsidRPr="00A31738">
              <w:rPr>
                <w:rFonts w:ascii="GHEA Grapalat" w:hAnsi="GHEA Grapalat"/>
              </w:rPr>
              <w:t>) – 5.3(</w:t>
            </w:r>
            <w:r w:rsidRPr="00A31738">
              <w:rPr>
                <w:rFonts w:ascii="Sylfaen" w:hAnsi="Sylfaen"/>
                <w:lang w:val="ru-RU"/>
              </w:rPr>
              <w:t>ա</w:t>
            </w:r>
            <w:r w:rsidR="00D15F78" w:rsidRPr="00A31738">
              <w:rPr>
                <w:rFonts w:ascii="GHEA Grapalat" w:hAnsi="GHEA Grapalat"/>
              </w:rPr>
              <w:t xml:space="preserve">) </w:t>
            </w:r>
          </w:p>
        </w:tc>
        <w:tc>
          <w:tcPr>
            <w:tcW w:w="1804" w:type="dxa"/>
            <w:gridSpan w:val="2"/>
          </w:tcPr>
          <w:p w:rsidR="00D15F78" w:rsidRPr="00A31738" w:rsidRDefault="004A7FE6" w:rsidP="00B34167">
            <w:pPr>
              <w:rPr>
                <w:rFonts w:ascii="Sylfaen" w:hAnsi="Sylfaen"/>
                <w:lang w:val="ru-RU"/>
              </w:rPr>
            </w:pPr>
            <w:r w:rsidRPr="00A31738">
              <w:rPr>
                <w:rFonts w:ascii="Sylfaen" w:hAnsi="Sylfaen"/>
                <w:lang w:val="ru-RU"/>
              </w:rPr>
              <w:t>Կիրառական չէ</w:t>
            </w:r>
          </w:p>
        </w:tc>
        <w:tc>
          <w:tcPr>
            <w:tcW w:w="1576" w:type="dxa"/>
          </w:tcPr>
          <w:p w:rsidR="00D15F78" w:rsidRPr="00D75A3D" w:rsidRDefault="00A31738" w:rsidP="001223AF">
            <w:pPr>
              <w:rPr>
                <w:rFonts w:ascii="GHEA Grapalat" w:hAnsi="GHEA Grapalat"/>
                <w:highlight w:val="yellow"/>
                <w:lang w:val="ru-RU"/>
              </w:rPr>
            </w:pPr>
            <w:r>
              <w:rPr>
                <w:rFonts w:ascii="Sylfaen" w:hAnsi="Sylfaen"/>
                <w:highlight w:val="yellow"/>
                <w:lang w:val="hy-AM"/>
              </w:rPr>
              <w:t>ԲՆ</w:t>
            </w:r>
            <w:r w:rsidR="004A7FE6" w:rsidRPr="00D75A3D">
              <w:rPr>
                <w:rFonts w:ascii="Sylfaen" w:hAnsi="Sylfaen"/>
                <w:highlight w:val="yellow"/>
                <w:lang w:val="ru-RU"/>
              </w:rPr>
              <w:t xml:space="preserve">, </w:t>
            </w:r>
            <w:r w:rsidR="004A7FE6" w:rsidRPr="00A31738">
              <w:rPr>
                <w:rFonts w:ascii="Sylfaen" w:hAnsi="Sylfaen"/>
                <w:lang w:val="ru-RU"/>
              </w:rPr>
              <w:t>Ֆին. Նախ</w:t>
            </w:r>
            <w:r w:rsidR="001223AF" w:rsidRPr="00A31738">
              <w:rPr>
                <w:rFonts w:ascii="Sylfaen" w:hAnsi="Sylfaen"/>
                <w:lang w:val="ru-RU"/>
              </w:rPr>
              <w:t xml:space="preserve"> </w:t>
            </w:r>
            <w:r w:rsidR="00D15F78" w:rsidRPr="00A31738">
              <w:rPr>
                <w:rFonts w:ascii="GHEA Grapalat" w:hAnsi="GHEA Grapalat"/>
                <w:lang w:val="ru-RU"/>
              </w:rPr>
              <w:t>(</w:t>
            </w:r>
            <w:r w:rsidR="001223AF" w:rsidRPr="00A31738">
              <w:rPr>
                <w:rFonts w:ascii="Sylfaen" w:hAnsi="Sylfaen"/>
                <w:lang w:val="en-GB"/>
              </w:rPr>
              <w:t>Ընկերությունների</w:t>
            </w:r>
            <w:r w:rsidR="001223AF" w:rsidRPr="00A31738">
              <w:rPr>
                <w:rFonts w:ascii="Sylfaen" w:hAnsi="Sylfaen"/>
                <w:lang w:val="ru-RU"/>
              </w:rPr>
              <w:t xml:space="preserve"> </w:t>
            </w:r>
            <w:r w:rsidR="001223AF" w:rsidRPr="00A31738">
              <w:rPr>
                <w:rFonts w:ascii="Sylfaen" w:hAnsi="Sylfaen"/>
                <w:lang w:val="en-GB"/>
              </w:rPr>
              <w:t>կողմից</w:t>
            </w:r>
            <w:r w:rsidR="001223AF" w:rsidRPr="00A31738">
              <w:rPr>
                <w:rFonts w:ascii="Sylfaen" w:hAnsi="Sylfaen"/>
                <w:lang w:val="ru-RU"/>
              </w:rPr>
              <w:t xml:space="preserve"> </w:t>
            </w:r>
            <w:r w:rsidR="001223AF" w:rsidRPr="00A31738">
              <w:rPr>
                <w:rFonts w:ascii="Sylfaen" w:hAnsi="Sylfaen"/>
                <w:lang w:val="en-GB"/>
              </w:rPr>
              <w:t>վճարվող</w:t>
            </w:r>
            <w:r w:rsidR="001223AF" w:rsidRPr="00A31738">
              <w:rPr>
                <w:rFonts w:ascii="Sylfaen" w:hAnsi="Sylfaen"/>
                <w:lang w:val="ru-RU"/>
              </w:rPr>
              <w:t xml:space="preserve"> </w:t>
            </w:r>
            <w:r w:rsidR="001223AF" w:rsidRPr="00A31738">
              <w:rPr>
                <w:rFonts w:ascii="Sylfaen" w:hAnsi="Sylfaen"/>
                <w:lang w:val="en-GB"/>
              </w:rPr>
              <w:t>բնապահպանական</w:t>
            </w:r>
            <w:r w:rsidR="001223AF" w:rsidRPr="00A31738">
              <w:rPr>
                <w:rFonts w:ascii="Sylfaen" w:hAnsi="Sylfaen"/>
                <w:lang w:val="ru-RU"/>
              </w:rPr>
              <w:t xml:space="preserve"> </w:t>
            </w:r>
            <w:r w:rsidR="001223AF" w:rsidRPr="00A31738">
              <w:rPr>
                <w:rFonts w:ascii="Sylfaen" w:hAnsi="Sylfaen"/>
                <w:lang w:val="en-GB"/>
              </w:rPr>
              <w:t>վճարների</w:t>
            </w:r>
            <w:r w:rsidR="001223AF" w:rsidRPr="00A31738">
              <w:rPr>
                <w:rFonts w:ascii="Sylfaen" w:hAnsi="Sylfaen"/>
                <w:lang w:val="ru-RU"/>
              </w:rPr>
              <w:t xml:space="preserve"> </w:t>
            </w:r>
            <w:r w:rsidR="001223AF" w:rsidRPr="00A31738">
              <w:rPr>
                <w:rFonts w:ascii="Sylfaen" w:hAnsi="Sylfaen"/>
                <w:lang w:val="en-GB"/>
              </w:rPr>
              <w:t>նպատակային</w:t>
            </w:r>
            <w:r w:rsidR="001223AF" w:rsidRPr="00A31738">
              <w:rPr>
                <w:rFonts w:ascii="Sylfaen" w:hAnsi="Sylfaen"/>
                <w:lang w:val="ru-RU"/>
              </w:rPr>
              <w:t xml:space="preserve"> </w:t>
            </w:r>
            <w:r w:rsidR="001223AF" w:rsidRPr="00A31738">
              <w:rPr>
                <w:rFonts w:ascii="Sylfaen" w:hAnsi="Sylfaen"/>
                <w:lang w:val="en-GB"/>
              </w:rPr>
              <w:t>օգտագործման</w:t>
            </w:r>
            <w:r w:rsidR="001223AF" w:rsidRPr="00A31738">
              <w:rPr>
                <w:rFonts w:ascii="Sylfaen" w:hAnsi="Sylfaen"/>
                <w:lang w:val="ru-RU"/>
              </w:rPr>
              <w:t xml:space="preserve"> </w:t>
            </w:r>
            <w:r w:rsidR="001223AF" w:rsidRPr="00A31738">
              <w:rPr>
                <w:rFonts w:ascii="Sylfaen" w:hAnsi="Sylfaen"/>
                <w:lang w:val="en-GB"/>
              </w:rPr>
              <w:t>մասին</w:t>
            </w:r>
            <w:r w:rsidR="001223AF" w:rsidRPr="00A31738">
              <w:rPr>
                <w:rFonts w:ascii="Sylfaen" w:hAnsi="Sylfaen"/>
                <w:lang w:val="ru-RU"/>
              </w:rPr>
              <w:t xml:space="preserve"> 2001</w:t>
            </w:r>
            <w:r w:rsidR="001223AF" w:rsidRPr="00A31738">
              <w:rPr>
                <w:rFonts w:ascii="Sylfaen" w:hAnsi="Sylfaen"/>
              </w:rPr>
              <w:t>թ</w:t>
            </w:r>
            <w:r w:rsidR="001223AF" w:rsidRPr="00A31738">
              <w:rPr>
                <w:rFonts w:ascii="Sylfaen" w:hAnsi="Sylfaen"/>
                <w:lang w:val="ru-RU"/>
              </w:rPr>
              <w:t xml:space="preserve">. </w:t>
            </w:r>
            <w:r w:rsidR="001223AF" w:rsidRPr="00A31738">
              <w:rPr>
                <w:rFonts w:ascii="Sylfaen" w:hAnsi="Sylfaen"/>
              </w:rPr>
              <w:t>օրենքի</w:t>
            </w:r>
            <w:r w:rsidR="001223AF" w:rsidRPr="00A31738">
              <w:rPr>
                <w:rFonts w:ascii="Sylfaen" w:hAnsi="Sylfaen"/>
                <w:lang w:val="ru-RU"/>
              </w:rPr>
              <w:t xml:space="preserve"> </w:t>
            </w:r>
            <w:r w:rsidR="001223AF" w:rsidRPr="00A31738">
              <w:rPr>
                <w:rFonts w:ascii="Sylfaen" w:hAnsi="Sylfaen"/>
              </w:rPr>
              <w:t>համաձայ</w:t>
            </w:r>
            <w:r w:rsidR="001223AF" w:rsidRPr="00A31738">
              <w:rPr>
                <w:rFonts w:ascii="Sylfaen" w:hAnsi="Sylfaen"/>
                <w:lang w:val="ru-RU"/>
              </w:rPr>
              <w:t>ն, պետական բյուջեից՝ բնապահպանական ծրագրերի համար ստացված սուբսիդիաներ</w:t>
            </w:r>
            <w:r w:rsidR="00D15F78" w:rsidRPr="00A31738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843" w:type="dxa"/>
          </w:tcPr>
          <w:p w:rsidR="00D15F78" w:rsidRPr="00D75A3D" w:rsidRDefault="00D15F78" w:rsidP="00B34167">
            <w:pPr>
              <w:rPr>
                <w:rFonts w:ascii="GHEA Grapalat" w:hAnsi="GHEA Grapalat"/>
                <w:highlight w:val="yellow"/>
                <w:lang w:val="ru-RU"/>
              </w:rPr>
            </w:pPr>
          </w:p>
        </w:tc>
        <w:tc>
          <w:tcPr>
            <w:tcW w:w="1275" w:type="dxa"/>
          </w:tcPr>
          <w:p w:rsidR="00D15F78" w:rsidRPr="00D75A3D" w:rsidRDefault="00D15F78" w:rsidP="00B34167">
            <w:pPr>
              <w:rPr>
                <w:rFonts w:ascii="GHEA Grapalat" w:hAnsi="GHEA Grapalat"/>
                <w:highlight w:val="yellow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D15F78" w:rsidRPr="00D75A3D" w:rsidRDefault="00D15F78" w:rsidP="00B34167">
            <w:pPr>
              <w:rPr>
                <w:rFonts w:ascii="GHEA Grapalat" w:hAnsi="GHEA Grapalat"/>
                <w:highlight w:val="yellow"/>
                <w:lang w:val="ru-RU"/>
              </w:rPr>
            </w:pPr>
          </w:p>
        </w:tc>
        <w:tc>
          <w:tcPr>
            <w:tcW w:w="1985" w:type="dxa"/>
          </w:tcPr>
          <w:p w:rsidR="00D15F78" w:rsidRPr="00D75A3D" w:rsidRDefault="004A7FE6" w:rsidP="00A31738">
            <w:pPr>
              <w:rPr>
                <w:rFonts w:ascii="GHEA Grapalat" w:hAnsi="GHEA Grapalat"/>
                <w:highlight w:val="yellow"/>
                <w:lang w:val="ru-RU"/>
              </w:rPr>
            </w:pPr>
            <w:r w:rsidRPr="00A31738">
              <w:rPr>
                <w:rFonts w:ascii="Sylfaen" w:hAnsi="Sylfaen"/>
                <w:lang w:val="ru-RU"/>
              </w:rPr>
              <w:t xml:space="preserve">Ներկայումս չի բացահայտվում, սակայն </w:t>
            </w:r>
            <w:r w:rsidR="00A31738">
              <w:rPr>
                <w:rFonts w:ascii="Sylfaen" w:hAnsi="Sylfaen"/>
                <w:highlight w:val="yellow"/>
                <w:lang w:val="hy-AM"/>
              </w:rPr>
              <w:t>ԲՆ</w:t>
            </w:r>
            <w:r w:rsidRPr="00A31738">
              <w:rPr>
                <w:rFonts w:ascii="Sylfaen" w:hAnsi="Sylfaen"/>
                <w:lang w:val="ru-RU"/>
              </w:rPr>
              <w:t xml:space="preserve">-ը մանրամասները տրամադրում է ցպահանջ </w:t>
            </w:r>
            <w:r w:rsidR="00D15F78" w:rsidRPr="00A31738">
              <w:rPr>
                <w:rFonts w:ascii="GHEA Grapalat" w:hAnsi="GHEA Grapalat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4A7FE6" w:rsidRPr="00A31738" w:rsidRDefault="00A31738" w:rsidP="00B3416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highlight w:val="yellow"/>
                <w:lang w:val="hy-AM"/>
              </w:rPr>
              <w:t>ԲՆ</w:t>
            </w:r>
            <w:r w:rsidR="004A7FE6" w:rsidRPr="00D75A3D">
              <w:rPr>
                <w:rFonts w:ascii="Sylfaen" w:hAnsi="Sylfaen"/>
                <w:highlight w:val="yellow"/>
                <w:lang w:val="ru-RU"/>
              </w:rPr>
              <w:t xml:space="preserve">-ը </w:t>
            </w:r>
            <w:r w:rsidR="004A7FE6" w:rsidRPr="00A31738">
              <w:rPr>
                <w:rFonts w:ascii="Sylfaen" w:hAnsi="Sylfaen"/>
                <w:lang w:val="ru-RU"/>
              </w:rPr>
              <w:t>կարելի է խնդրել ամփոփ տեղեկատվություն</w:t>
            </w:r>
          </w:p>
          <w:p w:rsidR="00D15F78" w:rsidRPr="00D75A3D" w:rsidRDefault="00D15F78" w:rsidP="001223AF">
            <w:pPr>
              <w:rPr>
                <w:rFonts w:ascii="Sylfaen" w:hAnsi="Sylfaen"/>
                <w:highlight w:val="yellow"/>
                <w:lang w:val="ru-RU"/>
              </w:rPr>
            </w:pPr>
            <w:r w:rsidRPr="00A31738">
              <w:rPr>
                <w:rFonts w:ascii="GHEA Grapalat" w:hAnsi="GHEA Grapalat"/>
                <w:lang w:val="ru-RU"/>
              </w:rPr>
              <w:t xml:space="preserve"> </w:t>
            </w:r>
            <w:r w:rsidR="001223AF" w:rsidRPr="00A31738">
              <w:rPr>
                <w:rFonts w:ascii="Sylfaen" w:hAnsi="Sylfaen"/>
                <w:lang w:val="ru-RU"/>
              </w:rPr>
              <w:t xml:space="preserve">տրամադրել </w:t>
            </w:r>
            <w:r w:rsidR="001223AF" w:rsidRPr="00A31738">
              <w:rPr>
                <w:rFonts w:ascii="GHEA Grapalat" w:hAnsi="GHEA Grapalat"/>
                <w:lang w:val="ru-RU"/>
              </w:rPr>
              <w:t xml:space="preserve"> (</w:t>
            </w:r>
            <w:r w:rsidR="001223AF" w:rsidRPr="00A31738">
              <w:rPr>
                <w:rFonts w:ascii="Sylfaen" w:hAnsi="Sylfaen"/>
                <w:lang w:val="ru-RU"/>
              </w:rPr>
              <w:t>ծրագրերի թիվը և ընդհանրացված արժեքը, հաշվետվողականության և արդյունավետության գնահատականը</w:t>
            </w:r>
            <w:r w:rsidRPr="00A31738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D15F78" w:rsidRPr="009C4016" w:rsidTr="005A03FC">
        <w:tc>
          <w:tcPr>
            <w:tcW w:w="5387" w:type="dxa"/>
            <w:gridSpan w:val="4"/>
            <w:shd w:val="clear" w:color="auto" w:fill="92D050"/>
          </w:tcPr>
          <w:p w:rsidR="00D15F78" w:rsidRPr="00DF52E9" w:rsidRDefault="006C2429" w:rsidP="00B3416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lastRenderedPageBreak/>
              <w:t>ԸՆԿԵՐՈՒԹՅՈՒՆՆԵՐԻ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ԿՈՂՄԻՑ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ԿԱՏԱՐՎՈՂ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ՍՈՑԻԱԼԱԿԱՆ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ԾԱԽՍԵՐԸ</w:t>
            </w:r>
          </w:p>
        </w:tc>
        <w:tc>
          <w:tcPr>
            <w:tcW w:w="1843" w:type="dxa"/>
            <w:shd w:val="clear" w:color="auto" w:fill="92D050"/>
          </w:tcPr>
          <w:p w:rsidR="00D15F78" w:rsidRPr="00DF52E9" w:rsidRDefault="00D15F78" w:rsidP="00B3416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1275" w:type="dxa"/>
            <w:shd w:val="clear" w:color="auto" w:fill="92D050"/>
          </w:tcPr>
          <w:p w:rsidR="00D15F78" w:rsidRPr="00DF52E9" w:rsidRDefault="00D15F78" w:rsidP="00B3416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D15F78" w:rsidRPr="00DF52E9" w:rsidRDefault="00D15F78" w:rsidP="00B3416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1985" w:type="dxa"/>
            <w:shd w:val="clear" w:color="auto" w:fill="92D050"/>
          </w:tcPr>
          <w:p w:rsidR="00D15F78" w:rsidRPr="00DF52E9" w:rsidRDefault="00D15F78" w:rsidP="00B3416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551" w:type="dxa"/>
            <w:shd w:val="clear" w:color="auto" w:fill="92D050"/>
          </w:tcPr>
          <w:p w:rsidR="00D15F78" w:rsidRPr="00DF52E9" w:rsidRDefault="00D15F78" w:rsidP="00B34167">
            <w:pPr>
              <w:rPr>
                <w:rFonts w:ascii="GHEA Grapalat" w:hAnsi="GHEA Grapalat"/>
                <w:lang w:val="ru-RU"/>
              </w:rPr>
            </w:pPr>
          </w:p>
        </w:tc>
      </w:tr>
      <w:tr w:rsidR="00D15F78" w:rsidRPr="00641C17" w:rsidTr="005A03FC">
        <w:tc>
          <w:tcPr>
            <w:tcW w:w="3811" w:type="dxa"/>
            <w:gridSpan w:val="3"/>
          </w:tcPr>
          <w:p w:rsidR="00D15F78" w:rsidRPr="006C2429" w:rsidRDefault="006C2429" w:rsidP="006C2429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i/>
                <w:lang w:val="ru-RU"/>
              </w:rPr>
              <w:t>Ընկերություններ</w:t>
            </w:r>
            <w:r w:rsidRPr="006C2429">
              <w:rPr>
                <w:rFonts w:ascii="Sylfaen" w:hAnsi="Sylfaen"/>
                <w:i/>
              </w:rPr>
              <w:t xml:space="preserve"> </w:t>
            </w:r>
            <w:r w:rsidR="00D15F78">
              <w:rPr>
                <w:rFonts w:ascii="GHEA Grapalat" w:hAnsi="GHEA Grapalat"/>
                <w:i/>
                <w:lang w:val="en-GB"/>
              </w:rPr>
              <w:t xml:space="preserve">– </w:t>
            </w:r>
            <w:r>
              <w:rPr>
                <w:rFonts w:ascii="Sylfaen" w:hAnsi="Sylfaen"/>
                <w:i/>
                <w:lang w:val="ru-RU"/>
              </w:rPr>
              <w:t xml:space="preserve">կատարված վճարումների բացահայտում </w:t>
            </w:r>
          </w:p>
        </w:tc>
        <w:tc>
          <w:tcPr>
            <w:tcW w:w="1576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641C17" w:rsidTr="005A03FC">
        <w:tc>
          <w:tcPr>
            <w:tcW w:w="2007" w:type="dxa"/>
          </w:tcPr>
          <w:p w:rsidR="00D15F78" w:rsidRPr="00214553" w:rsidRDefault="006C2429" w:rsidP="006C2429">
            <w:pPr>
              <w:rPr>
                <w:rFonts w:ascii="GHEA Grapalat" w:hAnsi="GHEA Grapalat"/>
              </w:rPr>
            </w:pPr>
            <w:r>
              <w:rPr>
                <w:rFonts w:ascii="Sylfaen" w:hAnsi="Sylfaen"/>
                <w:lang w:val="ru-RU"/>
              </w:rPr>
              <w:t>Օրենսդրությամբ</w:t>
            </w:r>
            <w:r w:rsidRPr="006C242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կամ</w:t>
            </w:r>
            <w:r w:rsidRPr="006C242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պայմանագրով</w:t>
            </w:r>
            <w:r w:rsidRPr="006C242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պահանջվող</w:t>
            </w:r>
            <w:r w:rsidRPr="006C242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էական</w:t>
            </w:r>
            <w:r w:rsidRPr="006C242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սոցիալական</w:t>
            </w:r>
            <w:r w:rsidRPr="006C242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ծախսերի</w:t>
            </w:r>
            <w:r w:rsidRPr="006C242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բացահայտում</w:t>
            </w:r>
            <w:r w:rsidRPr="006C2429">
              <w:rPr>
                <w:rFonts w:ascii="Sylfaen" w:hAnsi="Sylfaen"/>
              </w:rPr>
              <w:t xml:space="preserve"> </w:t>
            </w:r>
            <w:r w:rsidRPr="006C2429">
              <w:rPr>
                <w:rFonts w:ascii="GHEA Grapalat" w:hAnsi="GHEA Grapalat"/>
              </w:rPr>
              <w:t xml:space="preserve">- </w:t>
            </w:r>
            <w:r>
              <w:rPr>
                <w:rFonts w:ascii="GHEA Grapalat" w:hAnsi="GHEA Grapalat"/>
              </w:rPr>
              <w:t>6.1(</w:t>
            </w:r>
            <w:r>
              <w:rPr>
                <w:rFonts w:ascii="Sylfaen" w:hAnsi="Sylfaen"/>
                <w:lang w:val="ru-RU"/>
              </w:rPr>
              <w:t>ա</w:t>
            </w:r>
            <w:r w:rsidR="00D15F78">
              <w:rPr>
                <w:rFonts w:ascii="GHEA Grapalat" w:hAnsi="GHEA Grapalat"/>
              </w:rPr>
              <w:t>)</w:t>
            </w:r>
          </w:p>
        </w:tc>
        <w:tc>
          <w:tcPr>
            <w:tcW w:w="1804" w:type="dxa"/>
            <w:gridSpan w:val="2"/>
          </w:tcPr>
          <w:p w:rsidR="00D15F78" w:rsidRPr="006C2429" w:rsidRDefault="006C2429" w:rsidP="00B34167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Այո</w:t>
            </w:r>
            <w:r w:rsidRPr="006C2429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իրենց</w:t>
            </w:r>
            <w:r w:rsidRPr="006C242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սեփական</w:t>
            </w:r>
            <w:r w:rsidRPr="006C242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ծախսերի</w:t>
            </w:r>
            <w:r w:rsidRPr="006C242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առնչությամբ</w:t>
            </w:r>
          </w:p>
        </w:tc>
        <w:tc>
          <w:tcPr>
            <w:tcW w:w="1576" w:type="dxa"/>
          </w:tcPr>
          <w:p w:rsidR="00D15F78" w:rsidRPr="00641C17" w:rsidRDefault="00D15F78" w:rsidP="006C2429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ԷԵԲՊՆ</w:t>
            </w:r>
            <w:r w:rsidR="006C2429" w:rsidRPr="006C2429">
              <w:rPr>
                <w:rFonts w:ascii="Sylfaen" w:hAnsi="Sylfaen" w:cs="Sylfaen"/>
              </w:rPr>
              <w:t>-</w:t>
            </w:r>
            <w:r w:rsidR="006C2429">
              <w:rPr>
                <w:rFonts w:ascii="Sylfaen" w:hAnsi="Sylfaen" w:cs="Sylfaen"/>
                <w:lang w:val="ru-RU"/>
              </w:rPr>
              <w:t>ն</w:t>
            </w:r>
            <w:r w:rsidR="006C2429" w:rsidRPr="006C2429">
              <w:rPr>
                <w:rFonts w:ascii="Sylfaen" w:hAnsi="Sylfaen" w:cs="Sylfaen"/>
              </w:rPr>
              <w:t xml:space="preserve"> </w:t>
            </w:r>
            <w:r w:rsidR="006C2429">
              <w:rPr>
                <w:rFonts w:ascii="Sylfaen" w:hAnsi="Sylfaen" w:cs="Sylfaen"/>
                <w:lang w:val="ru-RU"/>
              </w:rPr>
              <w:t>չի</w:t>
            </w:r>
            <w:r w:rsidR="006C2429" w:rsidRPr="006C2429">
              <w:rPr>
                <w:rFonts w:ascii="Sylfaen" w:hAnsi="Sylfaen" w:cs="Sylfaen"/>
              </w:rPr>
              <w:t xml:space="preserve"> </w:t>
            </w:r>
            <w:r w:rsidR="006C2429">
              <w:rPr>
                <w:rFonts w:ascii="Sylfaen" w:hAnsi="Sylfaen" w:cs="Sylfaen"/>
                <w:lang w:val="ru-RU"/>
              </w:rPr>
              <w:t>վերահսկում</w:t>
            </w:r>
            <w:r w:rsidR="006C2429" w:rsidRPr="006C2429">
              <w:rPr>
                <w:rFonts w:ascii="Sylfaen" w:hAnsi="Sylfaen" w:cs="Sylfaen"/>
              </w:rPr>
              <w:t xml:space="preserve"> </w:t>
            </w:r>
            <w:r w:rsidR="006C2429">
              <w:rPr>
                <w:rFonts w:ascii="Sylfaen" w:hAnsi="Sylfaen" w:cs="Sylfaen"/>
                <w:lang w:val="ru-RU"/>
              </w:rPr>
              <w:t>պայմանագրային</w:t>
            </w:r>
            <w:r w:rsidR="006C2429" w:rsidRPr="006C2429">
              <w:rPr>
                <w:rFonts w:ascii="Sylfaen" w:hAnsi="Sylfaen" w:cs="Sylfaen"/>
              </w:rPr>
              <w:t xml:space="preserve"> </w:t>
            </w:r>
            <w:r w:rsidR="006C2429">
              <w:rPr>
                <w:rFonts w:ascii="Sylfaen" w:hAnsi="Sylfaen" w:cs="Sylfaen"/>
                <w:lang w:val="ru-RU"/>
              </w:rPr>
              <w:t>պարտավորությունները</w:t>
            </w:r>
            <w:r w:rsidR="006C2429" w:rsidRPr="006C2429">
              <w:rPr>
                <w:rFonts w:ascii="Sylfaen" w:hAnsi="Sylfaen" w:cs="Sylfaen"/>
              </w:rPr>
              <w:t xml:space="preserve"> </w:t>
            </w:r>
            <w:r>
              <w:rPr>
                <w:rFonts w:ascii="GHEA Grapalat" w:hAnsi="GHEA Grapalat"/>
                <w:lang w:val="en-GB"/>
              </w:rPr>
              <w:t xml:space="preserve"> </w:t>
            </w:r>
          </w:p>
        </w:tc>
        <w:tc>
          <w:tcPr>
            <w:tcW w:w="1843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</w:tcPr>
          <w:p w:rsidR="00D15F78" w:rsidRPr="00641C17" w:rsidRDefault="006C2429">
            <w:pPr>
              <w:rPr>
                <w:rFonts w:ascii="GHEA Grapalat" w:hAnsi="GHEA Grapalat"/>
                <w:b/>
                <w:bCs/>
                <w:sz w:val="20"/>
                <w:lang w:val="en-GB"/>
              </w:rPr>
            </w:pPr>
            <w:r>
              <w:rPr>
                <w:rFonts w:ascii="Sylfaen" w:hAnsi="Sylfaen"/>
                <w:lang w:val="ru-RU"/>
              </w:rPr>
              <w:t>Որոշ</w:t>
            </w:r>
            <w:r w:rsidRPr="006C242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հաշվետու</w:t>
            </w:r>
            <w:r w:rsidRPr="006C242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ընկերություններ</w:t>
            </w:r>
            <w:r w:rsidRPr="006C242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իրենց</w:t>
            </w:r>
            <w:r w:rsidRPr="006C242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վեբ</w:t>
            </w:r>
            <w:r w:rsidRPr="006C2429"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ru-RU"/>
              </w:rPr>
              <w:t>կայքերում</w:t>
            </w:r>
            <w:r w:rsidRPr="006C242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տրամադրում</w:t>
            </w:r>
            <w:r w:rsidRPr="006C242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են</w:t>
            </w:r>
            <w:r w:rsidRPr="006C242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տեղեկատվություն</w:t>
            </w:r>
            <w:r w:rsidRPr="006C2429">
              <w:rPr>
                <w:rFonts w:ascii="Sylfaen" w:hAnsi="Sylfaen"/>
                <w:lang w:val="en-GB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սակայն</w:t>
            </w:r>
            <w:r w:rsidRPr="006C2429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լիարժեք</w:t>
            </w:r>
            <w:r w:rsidRPr="006C2429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մանրամասները</w:t>
            </w:r>
            <w:r w:rsidRPr="006C2429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բացակայում</w:t>
            </w:r>
            <w:r w:rsidRPr="006C2429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են</w:t>
            </w:r>
            <w:r w:rsidRPr="006C2429">
              <w:rPr>
                <w:rFonts w:ascii="Sylfaen" w:hAnsi="Sylfaen"/>
                <w:lang w:val="en-GB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ինչպես</w:t>
            </w:r>
            <w:r w:rsidRPr="006C2429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նաև</w:t>
            </w:r>
            <w:r w:rsidRPr="006C2429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պարզ</w:t>
            </w:r>
            <w:r w:rsidRPr="006C2429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չէ</w:t>
            </w:r>
            <w:r w:rsidRPr="006C2429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՝</w:t>
            </w:r>
            <w:r w:rsidRPr="006C2429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արդյոք</w:t>
            </w:r>
            <w:r w:rsidRPr="006C2429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տվյալ</w:t>
            </w:r>
            <w:r w:rsidRPr="006C2429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սոցիալական</w:t>
            </w:r>
            <w:r w:rsidRPr="006C2429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ծախսերը</w:t>
            </w:r>
            <w:r w:rsidRPr="006C2429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պայման</w:t>
            </w:r>
            <w:r w:rsidR="00232C0A">
              <w:rPr>
                <w:rFonts w:ascii="Sylfaen" w:hAnsi="Sylfaen"/>
                <w:lang w:val="hy-AM"/>
              </w:rPr>
              <w:t>ա</w:t>
            </w:r>
            <w:r>
              <w:rPr>
                <w:rFonts w:ascii="Sylfaen" w:hAnsi="Sylfaen"/>
                <w:lang w:val="ru-RU"/>
              </w:rPr>
              <w:lastRenderedPageBreak/>
              <w:t>գրային</w:t>
            </w:r>
            <w:r w:rsidRPr="006C2429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պարտավորություն</w:t>
            </w:r>
            <w:r w:rsidRPr="006C2429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են</w:t>
            </w:r>
            <w:r w:rsidRPr="006C2429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թե</w:t>
            </w:r>
            <w:r w:rsidRPr="006C2429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կամավոր</w:t>
            </w:r>
          </w:p>
        </w:tc>
        <w:tc>
          <w:tcPr>
            <w:tcW w:w="2268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6C2429" w:rsidRPr="006C2429" w:rsidRDefault="006C2429" w:rsidP="00AC60B5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ru-RU"/>
              </w:rPr>
              <w:t>Փոփոխություններ</w:t>
            </w:r>
            <w:r w:rsidRPr="006C2429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Ընդերքի</w:t>
            </w:r>
            <w:r w:rsidRPr="006C2429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մասին</w:t>
            </w:r>
            <w:r w:rsidRPr="006C2429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օրենսգրքում</w:t>
            </w:r>
            <w:r w:rsidRPr="006C2429">
              <w:rPr>
                <w:rFonts w:ascii="Sylfaen" w:hAnsi="Sylfaen"/>
                <w:lang w:val="en-GB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որը</w:t>
            </w:r>
            <w:r w:rsidRPr="006C2429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կսահմանի</w:t>
            </w:r>
            <w:r w:rsidRPr="006C2429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ընկերությունների՝</w:t>
            </w:r>
            <w:r w:rsidRPr="006C2429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պայմանագրով</w:t>
            </w:r>
            <w:r w:rsidRPr="006C2429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կամ</w:t>
            </w:r>
            <w:r w:rsidRPr="006C2429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օրենքով</w:t>
            </w:r>
            <w:r w:rsidRPr="006C2429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նախատեսված՝</w:t>
            </w:r>
            <w:r w:rsidRPr="006C2429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փաստացի</w:t>
            </w:r>
            <w:r w:rsidRPr="006C2429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կատարված</w:t>
            </w:r>
            <w:r w:rsidRPr="006C2429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սոցիալական</w:t>
            </w:r>
            <w:r w:rsidRPr="006C2429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ծախսերը</w:t>
            </w:r>
            <w:r w:rsidRPr="006C2429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բացահայտելու</w:t>
            </w:r>
            <w:r w:rsidRPr="006C2429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պարտականությունը</w:t>
            </w:r>
          </w:p>
          <w:p w:rsidR="00D15F78" w:rsidRPr="00641C17" w:rsidRDefault="00D15F78" w:rsidP="00AC60B5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641C17" w:rsidTr="005A03FC">
        <w:tc>
          <w:tcPr>
            <w:tcW w:w="3811" w:type="dxa"/>
            <w:gridSpan w:val="3"/>
          </w:tcPr>
          <w:p w:rsidR="00D15F78" w:rsidRPr="006C2429" w:rsidRDefault="006C2429" w:rsidP="006C2429">
            <w:pPr>
              <w:rPr>
                <w:rFonts w:ascii="Sylfaen" w:hAnsi="Sylfaen"/>
              </w:rPr>
            </w:pPr>
            <w:r>
              <w:rPr>
                <w:rFonts w:ascii="Sylfaen" w:hAnsi="Sylfaen"/>
                <w:i/>
                <w:lang w:val="ru-RU"/>
              </w:rPr>
              <w:lastRenderedPageBreak/>
              <w:t>Ստացող</w:t>
            </w:r>
            <w:r w:rsidRPr="006C2429">
              <w:rPr>
                <w:rFonts w:ascii="Sylfaen" w:hAnsi="Sylfaen"/>
                <w:i/>
              </w:rPr>
              <w:t xml:space="preserve"> </w:t>
            </w:r>
            <w:r>
              <w:rPr>
                <w:rFonts w:ascii="Sylfaen" w:hAnsi="Sylfaen"/>
                <w:i/>
                <w:lang w:val="ru-RU"/>
              </w:rPr>
              <w:t>մարմիններ</w:t>
            </w:r>
            <w:r w:rsidRPr="006C2429">
              <w:rPr>
                <w:rFonts w:ascii="Sylfaen" w:hAnsi="Sylfaen"/>
                <w:i/>
              </w:rPr>
              <w:t xml:space="preserve"> </w:t>
            </w:r>
            <w:r w:rsidR="00D15F78">
              <w:rPr>
                <w:rFonts w:ascii="GHEA Grapalat" w:hAnsi="GHEA Grapalat"/>
                <w:i/>
                <w:lang w:val="en-GB"/>
              </w:rPr>
              <w:t xml:space="preserve">– </w:t>
            </w:r>
            <w:r>
              <w:rPr>
                <w:rFonts w:ascii="Sylfaen" w:hAnsi="Sylfaen"/>
                <w:i/>
                <w:lang w:val="ru-RU"/>
              </w:rPr>
              <w:t>ստացված</w:t>
            </w:r>
            <w:r w:rsidRPr="006C2429">
              <w:rPr>
                <w:rFonts w:ascii="Sylfaen" w:hAnsi="Sylfaen"/>
                <w:i/>
              </w:rPr>
              <w:t xml:space="preserve"> </w:t>
            </w:r>
            <w:r>
              <w:rPr>
                <w:rFonts w:ascii="Sylfaen" w:hAnsi="Sylfaen"/>
                <w:i/>
                <w:lang w:val="ru-RU"/>
              </w:rPr>
              <w:t>վճարումների</w:t>
            </w:r>
            <w:r w:rsidRPr="006C2429">
              <w:rPr>
                <w:rFonts w:ascii="Sylfaen" w:hAnsi="Sylfaen"/>
                <w:i/>
              </w:rPr>
              <w:t xml:space="preserve"> </w:t>
            </w:r>
            <w:r>
              <w:rPr>
                <w:rFonts w:ascii="Sylfaen" w:hAnsi="Sylfaen"/>
                <w:i/>
                <w:lang w:val="ru-RU"/>
              </w:rPr>
              <w:t>բացահայտում</w:t>
            </w:r>
            <w:r w:rsidRPr="006C2429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1576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6C2429" w:rsidRPr="00641C17" w:rsidTr="005A03FC">
        <w:tc>
          <w:tcPr>
            <w:tcW w:w="2007" w:type="dxa"/>
          </w:tcPr>
          <w:p w:rsidR="006C2429" w:rsidRPr="00214553" w:rsidRDefault="00BF58C2" w:rsidP="00B34167">
            <w:pPr>
              <w:rPr>
                <w:rFonts w:ascii="GHEA Grapalat" w:hAnsi="GHEA Grapalat"/>
              </w:rPr>
            </w:pPr>
            <w:r>
              <w:rPr>
                <w:rFonts w:ascii="Sylfaen" w:hAnsi="Sylfaen"/>
                <w:lang w:val="ru-RU"/>
              </w:rPr>
              <w:t>Օրենսդրությամբ</w:t>
            </w:r>
            <w:r w:rsidRPr="006C242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կամ</w:t>
            </w:r>
            <w:r w:rsidRPr="006C242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պայմանագրով</w:t>
            </w:r>
            <w:r w:rsidRPr="006C242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պահանջվող</w:t>
            </w:r>
            <w:r w:rsidRPr="006C242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էական</w:t>
            </w:r>
            <w:r w:rsidRPr="006C242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սոցիալական</w:t>
            </w:r>
            <w:r w:rsidRPr="006C242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ծախսերի</w:t>
            </w:r>
            <w:r w:rsidRPr="006C242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բացահայտում</w:t>
            </w:r>
            <w:r w:rsidRPr="006C2429">
              <w:rPr>
                <w:rFonts w:ascii="Sylfaen" w:hAnsi="Sylfaen"/>
              </w:rPr>
              <w:t xml:space="preserve"> </w:t>
            </w:r>
            <w:r w:rsidRPr="006C2429">
              <w:rPr>
                <w:rFonts w:ascii="GHEA Grapalat" w:hAnsi="GHEA Grapalat"/>
              </w:rPr>
              <w:t xml:space="preserve">- </w:t>
            </w:r>
            <w:r>
              <w:rPr>
                <w:rFonts w:ascii="GHEA Grapalat" w:hAnsi="GHEA Grapalat"/>
              </w:rPr>
              <w:t>6.1(</w:t>
            </w:r>
            <w:r>
              <w:rPr>
                <w:rFonts w:ascii="Sylfaen" w:hAnsi="Sylfaen"/>
                <w:lang w:val="ru-RU"/>
              </w:rPr>
              <w:t>ա</w:t>
            </w:r>
            <w:r>
              <w:rPr>
                <w:rFonts w:ascii="GHEA Grapalat" w:hAnsi="GHEA Grapalat"/>
              </w:rPr>
              <w:t>)</w:t>
            </w:r>
          </w:p>
        </w:tc>
        <w:tc>
          <w:tcPr>
            <w:tcW w:w="1804" w:type="dxa"/>
            <w:gridSpan w:val="2"/>
          </w:tcPr>
          <w:p w:rsidR="006C2429" w:rsidRPr="006C2429" w:rsidRDefault="006C2429" w:rsidP="006C2429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Կիրառական չէ</w:t>
            </w:r>
          </w:p>
        </w:tc>
        <w:tc>
          <w:tcPr>
            <w:tcW w:w="1576" w:type="dxa"/>
          </w:tcPr>
          <w:p w:rsidR="006C2429" w:rsidRPr="006C2429" w:rsidRDefault="006C2429" w:rsidP="00273E2E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Կիրառական չէ</w:t>
            </w:r>
          </w:p>
        </w:tc>
        <w:tc>
          <w:tcPr>
            <w:tcW w:w="1843" w:type="dxa"/>
          </w:tcPr>
          <w:p w:rsidR="006C2429" w:rsidRPr="00641C17" w:rsidRDefault="006C2429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</w:tcPr>
          <w:p w:rsidR="006C2429" w:rsidRPr="00641C17" w:rsidRDefault="006C2429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4253" w:type="dxa"/>
            <w:gridSpan w:val="3"/>
          </w:tcPr>
          <w:p w:rsidR="00BF58C2" w:rsidRPr="00BF58C2" w:rsidRDefault="00BF58C2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ru-RU"/>
              </w:rPr>
              <w:t>Հայտնի</w:t>
            </w:r>
            <w:r w:rsidRPr="00BF58C2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չէ՝</w:t>
            </w:r>
            <w:r w:rsidRPr="00BF58C2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արդյոք</w:t>
            </w:r>
            <w:r w:rsidRPr="00BF58C2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համայնքները</w:t>
            </w:r>
            <w:r w:rsidRPr="00BF58C2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ստացված</w:t>
            </w:r>
            <w:r w:rsidRPr="00BF58C2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վճարումների</w:t>
            </w:r>
            <w:r w:rsidRPr="00BF58C2">
              <w:rPr>
                <w:rFonts w:ascii="Sylfaen" w:hAnsi="Sylfaen"/>
                <w:lang w:val="en-GB"/>
              </w:rPr>
              <w:t xml:space="preserve">/ </w:t>
            </w:r>
            <w:r>
              <w:rPr>
                <w:rFonts w:ascii="Sylfaen" w:hAnsi="Sylfaen"/>
                <w:lang w:val="ru-RU"/>
              </w:rPr>
              <w:t>սուբսիդավորման</w:t>
            </w:r>
            <w:r w:rsidRPr="00BF58C2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մասին</w:t>
            </w:r>
            <w:r w:rsidRPr="00BF58C2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տվյալներ</w:t>
            </w:r>
            <w:r w:rsidRPr="00BF58C2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տրամադրում</w:t>
            </w:r>
            <w:r w:rsidRPr="00BF58C2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են</w:t>
            </w:r>
            <w:r w:rsidRPr="00BF58C2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ըստ</w:t>
            </w:r>
            <w:r w:rsidRPr="00BF58C2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պահանջի</w:t>
            </w:r>
            <w:r w:rsidRPr="00BF58C2">
              <w:rPr>
                <w:rFonts w:ascii="Sylfaen" w:hAnsi="Sylfaen"/>
                <w:lang w:val="en-GB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թե՝</w:t>
            </w:r>
            <w:r w:rsidRPr="00BF58C2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ոչ</w:t>
            </w:r>
          </w:p>
          <w:p w:rsidR="006C2429" w:rsidRPr="00641C17" w:rsidRDefault="006C2429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6C2429" w:rsidRPr="00BF58C2" w:rsidRDefault="00BF58C2" w:rsidP="00AC60B5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ru-RU"/>
              </w:rPr>
              <w:t>Փոփոխություններ</w:t>
            </w:r>
            <w:r w:rsidRPr="00BF58C2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ՏԻՄ</w:t>
            </w:r>
            <w:r w:rsidRPr="00BF58C2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օրենքում</w:t>
            </w:r>
            <w:r w:rsidRPr="00BF58C2">
              <w:rPr>
                <w:rFonts w:ascii="Sylfaen" w:hAnsi="Sylfaen"/>
                <w:lang w:val="en-GB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որը</w:t>
            </w:r>
            <w:r w:rsidRPr="00BF58C2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կսահմանի</w:t>
            </w:r>
            <w:r w:rsidRPr="00BF58C2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համայնքների՝</w:t>
            </w:r>
            <w:r w:rsidRPr="00BF58C2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ստացված</w:t>
            </w:r>
            <w:r w:rsidRPr="00BF58C2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վճարումների</w:t>
            </w:r>
            <w:r w:rsidRPr="00BF58C2">
              <w:rPr>
                <w:rFonts w:ascii="Sylfaen" w:hAnsi="Sylfaen"/>
                <w:lang w:val="en-GB"/>
              </w:rPr>
              <w:t>/</w:t>
            </w:r>
            <w:r>
              <w:rPr>
                <w:rFonts w:ascii="Sylfaen" w:hAnsi="Sylfaen"/>
                <w:lang w:val="ru-RU"/>
              </w:rPr>
              <w:t>օգուտների</w:t>
            </w:r>
            <w:r w:rsidRPr="00BF58C2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մանրամասները</w:t>
            </w:r>
            <w:r w:rsidRPr="00BF58C2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բացահայտելու</w:t>
            </w:r>
            <w:r w:rsidRPr="00BF58C2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պարտականությունը</w:t>
            </w:r>
            <w:r w:rsidR="006C2429" w:rsidRPr="00AC60B5">
              <w:rPr>
                <w:rFonts w:ascii="GHEA Grapalat" w:hAnsi="GHEA Grapalat"/>
              </w:rPr>
              <w:t xml:space="preserve"> </w:t>
            </w:r>
          </w:p>
        </w:tc>
      </w:tr>
      <w:tr w:rsidR="00D15F78" w:rsidRPr="00641C17" w:rsidTr="005A03FC">
        <w:tc>
          <w:tcPr>
            <w:tcW w:w="3811" w:type="dxa"/>
            <w:gridSpan w:val="3"/>
            <w:shd w:val="clear" w:color="auto" w:fill="92D050"/>
          </w:tcPr>
          <w:p w:rsidR="00D15F78" w:rsidRPr="00641C17" w:rsidRDefault="00BF58C2" w:rsidP="00BF58C2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ru-RU"/>
              </w:rPr>
              <w:t>ՔՎԱԶԻ</w:t>
            </w:r>
            <w:r w:rsidRPr="00BF58C2"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ru-RU"/>
              </w:rPr>
              <w:t>ՖԻՍԿԱԼ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ԾԱԽՍԵՐ</w:t>
            </w:r>
            <w:r w:rsidR="00D15F78">
              <w:rPr>
                <w:rFonts w:ascii="GHEA Grapalat" w:hAnsi="GHEA Grapalat"/>
                <w:lang w:val="en-GB"/>
              </w:rPr>
              <w:t xml:space="preserve"> (</w:t>
            </w:r>
            <w:r>
              <w:rPr>
                <w:rFonts w:ascii="Sylfaen" w:hAnsi="Sylfaen"/>
                <w:lang w:val="ru-RU"/>
              </w:rPr>
              <w:t>ՊՁ</w:t>
            </w:r>
            <w:r w:rsidRPr="00BF58C2"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ru-RU"/>
              </w:rPr>
              <w:t>ներ</w:t>
            </w:r>
            <w:r w:rsidR="00D15F78">
              <w:rPr>
                <w:rFonts w:ascii="GHEA Grapalat" w:hAnsi="GHEA Grapalat"/>
                <w:lang w:val="en-GB"/>
              </w:rPr>
              <w:t>) – 6.2</w:t>
            </w:r>
          </w:p>
        </w:tc>
        <w:tc>
          <w:tcPr>
            <w:tcW w:w="1576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641C17" w:rsidTr="005A03FC">
        <w:tc>
          <w:tcPr>
            <w:tcW w:w="2007" w:type="dxa"/>
          </w:tcPr>
          <w:p w:rsidR="00D15F78" w:rsidRPr="00BF58C2" w:rsidRDefault="00BF58C2" w:rsidP="00B3416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Կիրառական չէ</w:t>
            </w:r>
          </w:p>
        </w:tc>
        <w:tc>
          <w:tcPr>
            <w:tcW w:w="1804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576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641C17" w:rsidTr="005A03FC">
        <w:tc>
          <w:tcPr>
            <w:tcW w:w="5387" w:type="dxa"/>
            <w:gridSpan w:val="4"/>
            <w:shd w:val="clear" w:color="auto" w:fill="92D050"/>
          </w:tcPr>
          <w:p w:rsidR="00D15F78" w:rsidRPr="00273E2E" w:rsidRDefault="00273E2E" w:rsidP="00B34167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ԱՐԴՅՈՒՆԱՀԱՆՈՂ</w:t>
            </w:r>
            <w:r w:rsidRPr="00273E2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ՈԼՈՐՏԻ</w:t>
            </w:r>
            <w:r w:rsidRPr="00273E2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ՆԵՐԴՐՈՒՄԸ</w:t>
            </w:r>
            <w:r w:rsidRPr="00273E2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ՏՆՏԵՍՈՒԹՅԱՆ</w:t>
            </w:r>
            <w:r w:rsidRPr="00273E2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ՄԵՋ</w:t>
            </w:r>
          </w:p>
        </w:tc>
        <w:tc>
          <w:tcPr>
            <w:tcW w:w="1843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  <w:shd w:val="clear" w:color="auto" w:fill="92D050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  <w:tr w:rsidR="00BF58C2" w:rsidRPr="00641C17" w:rsidTr="005A03FC">
        <w:tc>
          <w:tcPr>
            <w:tcW w:w="2007" w:type="dxa"/>
          </w:tcPr>
          <w:p w:rsidR="00BF58C2" w:rsidRPr="0027362F" w:rsidRDefault="00BF58C2" w:rsidP="00B34167">
            <w:pPr>
              <w:rPr>
                <w:rFonts w:ascii="GHEA Grapalat" w:hAnsi="GHEA Grapalat"/>
                <w:highlight w:val="yellow"/>
              </w:rPr>
            </w:pPr>
            <w:r>
              <w:rPr>
                <w:rFonts w:ascii="Sylfaen" w:hAnsi="Sylfaen"/>
                <w:lang w:val="ru-RU"/>
              </w:rPr>
              <w:t>Արդյունահանող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ճյուղի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չափը՝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բացարձակ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մեծություններով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և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որպես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ՀՆԱ</w:t>
            </w:r>
            <w:r w:rsidRPr="00BF58C2"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ru-RU"/>
              </w:rPr>
              <w:t>ի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տոկոս</w:t>
            </w:r>
            <w:r w:rsidRPr="00BF58C2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ինչպես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նաև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ոչ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ֆորմալ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lastRenderedPageBreak/>
              <w:t>գործունեության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գնահատումը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GHEA Grapalat" w:hAnsi="GHEA Grapalat"/>
              </w:rPr>
              <w:t xml:space="preserve"> – 6.3(</w:t>
            </w:r>
            <w:r>
              <w:rPr>
                <w:rFonts w:ascii="Sylfaen" w:hAnsi="Sylfaen"/>
                <w:lang w:val="ru-RU"/>
              </w:rPr>
              <w:t>ա</w:t>
            </w:r>
            <w:r w:rsidRPr="003E5BB8">
              <w:rPr>
                <w:rFonts w:ascii="GHEA Grapalat" w:hAnsi="GHEA Grapalat"/>
              </w:rPr>
              <w:t>)</w:t>
            </w:r>
          </w:p>
        </w:tc>
        <w:tc>
          <w:tcPr>
            <w:tcW w:w="1804" w:type="dxa"/>
            <w:gridSpan w:val="2"/>
          </w:tcPr>
          <w:p w:rsidR="00BF58C2" w:rsidRDefault="00BF58C2">
            <w:r w:rsidRPr="00654506">
              <w:rPr>
                <w:rFonts w:ascii="Sylfaen" w:hAnsi="Sylfaen"/>
                <w:lang w:val="ru-RU"/>
              </w:rPr>
              <w:lastRenderedPageBreak/>
              <w:t>Կիրառական չէ</w:t>
            </w:r>
          </w:p>
        </w:tc>
        <w:tc>
          <w:tcPr>
            <w:tcW w:w="1576" w:type="dxa"/>
          </w:tcPr>
          <w:p w:rsidR="00BF58C2" w:rsidRPr="00BF58C2" w:rsidRDefault="00BF58C2" w:rsidP="00B3416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ԱՎԾ</w:t>
            </w:r>
          </w:p>
        </w:tc>
        <w:tc>
          <w:tcPr>
            <w:tcW w:w="1843" w:type="dxa"/>
          </w:tcPr>
          <w:p w:rsidR="00BF58C2" w:rsidRPr="00641C17" w:rsidRDefault="00BF58C2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</w:tcPr>
          <w:p w:rsidR="00BF58C2" w:rsidRPr="00641C17" w:rsidRDefault="00BF58C2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GHEA Grapalat" w:hAnsi="GHEA Grapalat"/>
                <w:lang w:val="en-GB"/>
              </w:rPr>
              <w:t>www.arnstat.am</w:t>
            </w:r>
          </w:p>
        </w:tc>
        <w:tc>
          <w:tcPr>
            <w:tcW w:w="2268" w:type="dxa"/>
            <w:gridSpan w:val="2"/>
          </w:tcPr>
          <w:p w:rsidR="00BF58C2" w:rsidRPr="00641C17" w:rsidRDefault="00BF58C2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BF58C2" w:rsidRPr="00641C17" w:rsidRDefault="00BF58C2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BF58C2" w:rsidRPr="00273E2E" w:rsidRDefault="00273E2E" w:rsidP="00273E2E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ru-RU"/>
              </w:rPr>
              <w:t>Չկա</w:t>
            </w:r>
            <w:r w:rsidRPr="00273E2E">
              <w:rPr>
                <w:rFonts w:ascii="Sylfaen" w:hAnsi="Sylfaen"/>
                <w:lang w:val="en-GB"/>
              </w:rPr>
              <w:t xml:space="preserve">. </w:t>
            </w:r>
            <w:r>
              <w:rPr>
                <w:rFonts w:ascii="Sylfaen" w:hAnsi="Sylfaen"/>
                <w:lang w:val="ru-RU"/>
              </w:rPr>
              <w:t>արդյունահանող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ոլորտի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ներդրումը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տնտեսության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մեջ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կարելի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մեկ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էջով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ներառել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ՀՀ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ԱՃԹՆ</w:t>
            </w:r>
            <w:r w:rsidRPr="00273E2E">
              <w:rPr>
                <w:rFonts w:ascii="Sylfaen" w:hAnsi="Sylfaen"/>
                <w:lang w:val="en-GB"/>
              </w:rPr>
              <w:t>-</w:t>
            </w:r>
            <w:r>
              <w:rPr>
                <w:rFonts w:ascii="Sylfaen" w:hAnsi="Sylfaen"/>
                <w:lang w:val="ru-RU"/>
              </w:rPr>
              <w:t>ի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վեբ</w:t>
            </w:r>
            <w:r w:rsidRPr="00273E2E">
              <w:rPr>
                <w:rFonts w:ascii="Sylfaen" w:hAnsi="Sylfaen"/>
                <w:lang w:val="en-GB"/>
              </w:rPr>
              <w:t>-</w:t>
            </w:r>
            <w:r>
              <w:rPr>
                <w:rFonts w:ascii="Sylfaen" w:hAnsi="Sylfaen"/>
                <w:lang w:val="ru-RU"/>
              </w:rPr>
              <w:t>կայքում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</w:p>
        </w:tc>
      </w:tr>
      <w:tr w:rsidR="00BF58C2" w:rsidRPr="006E06C4" w:rsidTr="005A03FC">
        <w:tc>
          <w:tcPr>
            <w:tcW w:w="2007" w:type="dxa"/>
          </w:tcPr>
          <w:p w:rsidR="00BF58C2" w:rsidRPr="0027362F" w:rsidRDefault="00BF58C2">
            <w:pPr>
              <w:rPr>
                <w:rFonts w:ascii="GHEA Grapalat" w:hAnsi="GHEA Grapalat"/>
                <w:b/>
                <w:bCs/>
                <w:sz w:val="20"/>
                <w:highlight w:val="yellow"/>
              </w:rPr>
            </w:pPr>
            <w:r>
              <w:rPr>
                <w:rFonts w:ascii="Sylfaen" w:hAnsi="Sylfaen"/>
                <w:lang w:val="ru-RU"/>
              </w:rPr>
              <w:lastRenderedPageBreak/>
              <w:t>Արդյունահանող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ճյուղից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գոյացած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կառավարության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ընդհանուր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եկամուտները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(</w:t>
            </w:r>
            <w:r>
              <w:rPr>
                <w:rFonts w:ascii="Sylfaen" w:hAnsi="Sylfaen"/>
                <w:lang w:val="ru-RU"/>
              </w:rPr>
              <w:t>ներառյալ՝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հարկերը</w:t>
            </w:r>
            <w:r w:rsidRPr="00BF58C2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ռոյալթիները</w:t>
            </w:r>
            <w:r w:rsidRPr="00BF58C2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հավելավճարներ</w:t>
            </w:r>
            <w:r w:rsidRPr="00BF58C2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վճարները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և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այլ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վճարումները</w:t>
            </w:r>
            <w:r>
              <w:rPr>
                <w:rFonts w:ascii="Sylfaen" w:hAnsi="Sylfaen"/>
              </w:rPr>
              <w:t xml:space="preserve">)` </w:t>
            </w:r>
            <w:r w:rsidRPr="00DC2F9A">
              <w:rPr>
                <w:rFonts w:ascii="GHEA Grapalat" w:hAnsi="GHEA Grapalat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բացար</w:t>
            </w:r>
            <w:r w:rsidR="00232C0A">
              <w:rPr>
                <w:rFonts w:ascii="Sylfaen" w:hAnsi="Sylfaen"/>
                <w:lang w:val="hy-AM"/>
              </w:rPr>
              <w:t>ձ</w:t>
            </w:r>
            <w:r>
              <w:rPr>
                <w:rFonts w:ascii="Sylfaen" w:hAnsi="Sylfaen"/>
                <w:lang w:val="ru-RU"/>
              </w:rPr>
              <w:t>ակ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մեծություններով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և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որպես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կառավարության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ընդհանուր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եկամուտների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տոկոս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GHEA Grapalat" w:hAnsi="GHEA Grapalat"/>
              </w:rPr>
              <w:t xml:space="preserve"> - 6.3(</w:t>
            </w:r>
            <w:r>
              <w:rPr>
                <w:rFonts w:ascii="Sylfaen" w:hAnsi="Sylfaen"/>
                <w:lang w:val="ru-RU"/>
              </w:rPr>
              <w:t>բ</w:t>
            </w:r>
            <w:r w:rsidRPr="00DC2F9A">
              <w:rPr>
                <w:rFonts w:ascii="GHEA Grapalat" w:hAnsi="GHEA Grapalat"/>
              </w:rPr>
              <w:t>)</w:t>
            </w:r>
          </w:p>
        </w:tc>
        <w:tc>
          <w:tcPr>
            <w:tcW w:w="1804" w:type="dxa"/>
            <w:gridSpan w:val="2"/>
          </w:tcPr>
          <w:p w:rsidR="00BF58C2" w:rsidRDefault="00BF58C2">
            <w:r w:rsidRPr="00654506">
              <w:rPr>
                <w:rFonts w:ascii="Sylfaen" w:hAnsi="Sylfaen"/>
                <w:lang w:val="ru-RU"/>
              </w:rPr>
              <w:t>Կիրառական չէ</w:t>
            </w:r>
          </w:p>
        </w:tc>
        <w:tc>
          <w:tcPr>
            <w:tcW w:w="1576" w:type="dxa"/>
          </w:tcPr>
          <w:p w:rsidR="00BF58C2" w:rsidRPr="00BF58C2" w:rsidRDefault="00BF58C2" w:rsidP="00B3416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ՊԵԿ</w:t>
            </w:r>
          </w:p>
        </w:tc>
        <w:tc>
          <w:tcPr>
            <w:tcW w:w="1843" w:type="dxa"/>
          </w:tcPr>
          <w:p w:rsidR="00273E2E" w:rsidRDefault="00273E2E" w:rsidP="00273E2E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Հնարավոր է, որ ՊԵԿ-ը ի վիճակի չլինի մեկուսացնել մետաղական հանքարդյունաբերությունից ստացված եկամուտները </w:t>
            </w:r>
            <w:r w:rsidR="00BF58C2" w:rsidRPr="00273E2E">
              <w:rPr>
                <w:rFonts w:ascii="GHEA Grapalat" w:hAnsi="GHEA Grapalat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 xml:space="preserve">այն դեպքերում, երբ հանքարդյունաբերական ընկերությունները ունեն նաև այլ եկամուտներ: ՊԵԿ-ը կարիք կունենա կապվել </w:t>
            </w:r>
          </w:p>
          <w:p w:rsidR="00273E2E" w:rsidRPr="00DF52E9" w:rsidRDefault="00BF58C2" w:rsidP="00273E2E">
            <w:pPr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en-GB"/>
              </w:rPr>
              <w:t>ԷԵԲՊՆ</w:t>
            </w:r>
            <w:r w:rsidR="00273E2E" w:rsidRPr="00DF52E9">
              <w:rPr>
                <w:rFonts w:ascii="Sylfaen" w:hAnsi="Sylfaen" w:cs="Sylfaen"/>
                <w:lang w:val="ru-RU"/>
              </w:rPr>
              <w:t>-</w:t>
            </w:r>
            <w:r w:rsidR="00273E2E">
              <w:rPr>
                <w:rFonts w:ascii="Sylfaen" w:hAnsi="Sylfaen" w:cs="Sylfaen"/>
                <w:lang w:val="ru-RU"/>
              </w:rPr>
              <w:t>ի</w:t>
            </w:r>
            <w:r w:rsidR="00273E2E" w:rsidRPr="00DF52E9">
              <w:rPr>
                <w:rFonts w:ascii="Sylfaen" w:hAnsi="Sylfaen" w:cs="Sylfaen"/>
                <w:lang w:val="ru-RU"/>
              </w:rPr>
              <w:t xml:space="preserve"> </w:t>
            </w:r>
            <w:r w:rsidR="00273E2E">
              <w:rPr>
                <w:rFonts w:ascii="Sylfaen" w:hAnsi="Sylfaen" w:cs="Sylfaen"/>
                <w:lang w:val="ru-RU"/>
              </w:rPr>
              <w:t>հետ՝</w:t>
            </w:r>
            <w:r w:rsidR="00273E2E" w:rsidRPr="00DF52E9">
              <w:rPr>
                <w:rFonts w:ascii="Sylfaen" w:hAnsi="Sylfaen" w:cs="Sylfaen"/>
                <w:lang w:val="ru-RU"/>
              </w:rPr>
              <w:t xml:space="preserve"> </w:t>
            </w:r>
          </w:p>
          <w:p w:rsidR="00BF58C2" w:rsidRPr="00DF52E9" w:rsidRDefault="00273E2E" w:rsidP="00273E2E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պարզելու</w:t>
            </w:r>
            <w:r w:rsidRPr="00DF52E9">
              <w:rPr>
                <w:rFonts w:ascii="Sylfaen" w:hAnsi="Sylfaen" w:cs="Sylfaen"/>
                <w:lang w:val="ru-RU"/>
              </w:rPr>
              <w:t xml:space="preserve"> </w:t>
            </w:r>
            <w:r w:rsidRPr="00DF52E9">
              <w:rPr>
                <w:rFonts w:ascii="GHEA Grapalat" w:hAnsi="GHEA Grapalat"/>
                <w:lang w:val="ru-RU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թե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որոնք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են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մետաղական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հանածոների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lastRenderedPageBreak/>
              <w:t>արդյունահանման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թույլտվություն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ունեցող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ընկերությունները</w:t>
            </w:r>
            <w:r w:rsidR="00BF58C2" w:rsidRPr="00DF52E9">
              <w:rPr>
                <w:rFonts w:ascii="GHEA Grapalat" w:hAnsi="GHEA Grapalat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BF58C2" w:rsidRPr="00DF52E9" w:rsidRDefault="00BF58C2" w:rsidP="00B3416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273E2E" w:rsidRPr="00DF52E9" w:rsidRDefault="00273E2E" w:rsidP="00B3416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Ագրեգացված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տեղեկատվություն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կարող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տրամադրվել</w:t>
            </w:r>
            <w:r w:rsidRPr="00DF52E9">
              <w:rPr>
                <w:rFonts w:ascii="Sylfaen" w:hAnsi="Sylfaen"/>
                <w:lang w:val="ru-RU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եթե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հարցման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շրջանակը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հստակ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նշված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</w:t>
            </w:r>
          </w:p>
          <w:p w:rsidR="00BF58C2" w:rsidRPr="00DF52E9" w:rsidRDefault="00BF58C2" w:rsidP="00B3416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1985" w:type="dxa"/>
          </w:tcPr>
          <w:p w:rsidR="00BF58C2" w:rsidRPr="00DF52E9" w:rsidRDefault="00BF58C2" w:rsidP="00B3416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551" w:type="dxa"/>
          </w:tcPr>
          <w:p w:rsidR="00BF58C2" w:rsidRPr="00DF52E9" w:rsidRDefault="00BF58C2" w:rsidP="00B34167">
            <w:pPr>
              <w:rPr>
                <w:rFonts w:ascii="GHEA Grapalat" w:hAnsi="GHEA Grapalat"/>
                <w:lang w:val="ru-RU"/>
              </w:rPr>
            </w:pPr>
          </w:p>
        </w:tc>
      </w:tr>
      <w:tr w:rsidR="00D15F78" w:rsidRPr="00641C17" w:rsidTr="005A03FC">
        <w:tc>
          <w:tcPr>
            <w:tcW w:w="2007" w:type="dxa"/>
          </w:tcPr>
          <w:p w:rsidR="00D15F78" w:rsidRPr="00DF52E9" w:rsidRDefault="00BF58C2" w:rsidP="00B34167">
            <w:pPr>
              <w:rPr>
                <w:rFonts w:ascii="GHEA Grapalat" w:hAnsi="GHEA Grapalat"/>
                <w:highlight w:val="yellow"/>
                <w:lang w:val="ru-RU"/>
              </w:rPr>
            </w:pPr>
            <w:r>
              <w:rPr>
                <w:rFonts w:ascii="Sylfaen" w:hAnsi="Sylfaen"/>
                <w:lang w:val="ru-RU"/>
              </w:rPr>
              <w:lastRenderedPageBreak/>
              <w:t>Արդյունահանող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ճյուղերից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կատարվող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արտահանման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ծավալը՝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բացարձակ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մեծություններով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և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որպես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արտահանման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ընդհանուր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ծավալի</w:t>
            </w:r>
            <w:r w:rsidRPr="00DF52E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տոկոս</w:t>
            </w:r>
            <w:r w:rsidRPr="00DF52E9">
              <w:rPr>
                <w:rFonts w:ascii="GHEA Grapalat" w:hAnsi="GHEA Grapalat"/>
                <w:lang w:val="ru-RU"/>
              </w:rPr>
              <w:t xml:space="preserve"> – 6.3(</w:t>
            </w:r>
            <w:r>
              <w:rPr>
                <w:rFonts w:ascii="Sylfaen" w:hAnsi="Sylfaen"/>
                <w:lang w:val="ru-RU"/>
              </w:rPr>
              <w:t>գ</w:t>
            </w:r>
            <w:r w:rsidR="00D15F78" w:rsidRPr="00DF52E9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804" w:type="dxa"/>
            <w:gridSpan w:val="2"/>
          </w:tcPr>
          <w:p w:rsidR="00D15F78" w:rsidRPr="00273E2E" w:rsidRDefault="00273E2E" w:rsidP="00B3416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Կիրառական չէ</w:t>
            </w:r>
          </w:p>
        </w:tc>
        <w:tc>
          <w:tcPr>
            <w:tcW w:w="1576" w:type="dxa"/>
          </w:tcPr>
          <w:p w:rsidR="00D15F78" w:rsidRPr="00273E2E" w:rsidRDefault="00273E2E" w:rsidP="00B3416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ԱՎԾ</w:t>
            </w:r>
          </w:p>
        </w:tc>
        <w:tc>
          <w:tcPr>
            <w:tcW w:w="1843" w:type="dxa"/>
          </w:tcPr>
          <w:p w:rsidR="00E715FD" w:rsidRPr="00E715FD" w:rsidRDefault="00273E2E" w:rsidP="00E715FD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Sylfaen" w:hAnsi="Sylfaen"/>
                <w:lang w:val="ru-RU"/>
              </w:rPr>
              <w:t>Ազգային</w:t>
            </w:r>
            <w:r w:rsidRPr="00273E2E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վիճակագրության</w:t>
            </w:r>
            <w:r w:rsidRPr="00273E2E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մեջ</w:t>
            </w:r>
            <w:r w:rsidRPr="00273E2E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 xml:space="preserve">տրված է օգտակար հանածոների արտահանման ընդհանուր ցուցանիշը՝ որը բացված է ըստ տարբեր կատեգորիաների, այդ թվում՝ պղնձի </w:t>
            </w:r>
            <w:r w:rsidR="00E715FD">
              <w:rPr>
                <w:rFonts w:ascii="Sylfaen" w:hAnsi="Sylfaen"/>
                <w:lang w:val="ru-RU"/>
              </w:rPr>
              <w:t xml:space="preserve">հանքաքար և </w:t>
            </w:r>
            <w:r>
              <w:rPr>
                <w:rFonts w:ascii="Sylfaen" w:hAnsi="Sylfaen"/>
                <w:lang w:val="ru-RU"/>
              </w:rPr>
              <w:t>խտանյութ</w:t>
            </w:r>
          </w:p>
          <w:p w:rsidR="00D15F78" w:rsidRPr="00E715FD" w:rsidRDefault="00D15F78" w:rsidP="00B34167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127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  <w:r w:rsidRPr="00343D5C">
              <w:rPr>
                <w:rFonts w:ascii="GHEA Grapalat" w:hAnsi="GHEA Grapalat"/>
                <w:lang w:val="en-GB"/>
              </w:rPr>
              <w:t>www.arnstat.am</w:t>
            </w:r>
          </w:p>
        </w:tc>
        <w:tc>
          <w:tcPr>
            <w:tcW w:w="2268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D15F78" w:rsidRPr="00641C17" w:rsidRDefault="00273E2E" w:rsidP="00B34167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ru-RU"/>
              </w:rPr>
              <w:t>Չկա</w:t>
            </w:r>
            <w:r w:rsidRPr="00273E2E">
              <w:rPr>
                <w:rFonts w:ascii="Sylfaen" w:hAnsi="Sylfaen"/>
                <w:lang w:val="en-GB"/>
              </w:rPr>
              <w:t xml:space="preserve">. </w:t>
            </w:r>
            <w:r>
              <w:rPr>
                <w:rFonts w:ascii="Sylfaen" w:hAnsi="Sylfaen"/>
                <w:lang w:val="ru-RU"/>
              </w:rPr>
              <w:t>արդյունահանող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ոլորտի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ներդրումը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տնտեսության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մեջ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կարելի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մեկ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էջով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ներառել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ՀՀ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ԱՃԹՆ</w:t>
            </w:r>
            <w:r w:rsidRPr="00273E2E">
              <w:rPr>
                <w:rFonts w:ascii="Sylfaen" w:hAnsi="Sylfaen"/>
                <w:lang w:val="en-GB"/>
              </w:rPr>
              <w:t>-</w:t>
            </w:r>
            <w:r>
              <w:rPr>
                <w:rFonts w:ascii="Sylfaen" w:hAnsi="Sylfaen"/>
                <w:lang w:val="ru-RU"/>
              </w:rPr>
              <w:t>ի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վեբ</w:t>
            </w:r>
            <w:r w:rsidRPr="00273E2E">
              <w:rPr>
                <w:rFonts w:ascii="Sylfaen" w:hAnsi="Sylfaen"/>
                <w:lang w:val="en-GB"/>
              </w:rPr>
              <w:t>-</w:t>
            </w:r>
            <w:r>
              <w:rPr>
                <w:rFonts w:ascii="Sylfaen" w:hAnsi="Sylfaen"/>
                <w:lang w:val="ru-RU"/>
              </w:rPr>
              <w:t>կայքում</w:t>
            </w:r>
          </w:p>
        </w:tc>
      </w:tr>
      <w:tr w:rsidR="00D15F78" w:rsidRPr="00641C17" w:rsidTr="005A03FC">
        <w:tc>
          <w:tcPr>
            <w:tcW w:w="2007" w:type="dxa"/>
          </w:tcPr>
          <w:p w:rsidR="00D15F78" w:rsidRPr="0027362F" w:rsidRDefault="00BF58C2" w:rsidP="00BF58C2">
            <w:pPr>
              <w:rPr>
                <w:rFonts w:ascii="GHEA Grapalat" w:hAnsi="GHEA Grapalat"/>
                <w:highlight w:val="yellow"/>
              </w:rPr>
            </w:pPr>
            <w:r>
              <w:rPr>
                <w:rFonts w:ascii="Sylfaen" w:hAnsi="Sylfaen"/>
                <w:lang w:val="ru-RU"/>
              </w:rPr>
              <w:t>Զբաղվածության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մակարդակն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արդյունահանող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ճյուղերում՝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բացարձակ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մեծություններով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lastRenderedPageBreak/>
              <w:t>և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որպես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ընդհանուր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զբաղվածության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տոկոս</w:t>
            </w:r>
            <w:r w:rsidR="00D15F78" w:rsidRPr="00343D5C">
              <w:rPr>
                <w:rFonts w:ascii="GHEA Grapalat" w:hAnsi="GHEA Grapalat"/>
              </w:rPr>
              <w:t>–</w:t>
            </w:r>
            <w:r>
              <w:rPr>
                <w:rFonts w:ascii="GHEA Grapalat" w:hAnsi="GHEA Grapalat"/>
              </w:rPr>
              <w:t xml:space="preserve"> 6.3(</w:t>
            </w:r>
            <w:r>
              <w:rPr>
                <w:rFonts w:ascii="Sylfaen" w:hAnsi="Sylfaen"/>
                <w:lang w:val="ru-RU"/>
              </w:rPr>
              <w:t>դ</w:t>
            </w:r>
            <w:r w:rsidR="00D15F78" w:rsidRPr="00343D5C">
              <w:rPr>
                <w:rFonts w:ascii="GHEA Grapalat" w:hAnsi="GHEA Grapalat"/>
              </w:rPr>
              <w:t>)</w:t>
            </w:r>
          </w:p>
        </w:tc>
        <w:tc>
          <w:tcPr>
            <w:tcW w:w="1804" w:type="dxa"/>
            <w:gridSpan w:val="2"/>
          </w:tcPr>
          <w:p w:rsidR="00D15F78" w:rsidRPr="00E715FD" w:rsidRDefault="00E715FD" w:rsidP="00B3416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Կիրառական չէ</w:t>
            </w:r>
          </w:p>
        </w:tc>
        <w:tc>
          <w:tcPr>
            <w:tcW w:w="1576" w:type="dxa"/>
          </w:tcPr>
          <w:p w:rsidR="00D15F78" w:rsidRPr="00E715FD" w:rsidRDefault="00E715FD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ԱՎԾ, ՊԵԿ</w:t>
            </w:r>
          </w:p>
        </w:tc>
        <w:tc>
          <w:tcPr>
            <w:tcW w:w="1843" w:type="dxa"/>
          </w:tcPr>
          <w:p w:rsidR="00E715FD" w:rsidRDefault="00E715FD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 xml:space="preserve">Ազգային վիճակագրության մեջ տրված է ընդհանուր զբաղվածության տոկոսը, սակայն </w:t>
            </w:r>
            <w:r>
              <w:rPr>
                <w:rFonts w:ascii="Sylfaen" w:hAnsi="Sylfaen"/>
                <w:lang w:val="en-GB"/>
              </w:rPr>
              <w:lastRenderedPageBreak/>
              <w:t xml:space="preserve">դա տրված չէ բացարձակ թվերով: ՊԵԿ-ը  </w:t>
            </w:r>
            <w:r w:rsidRPr="00E715FD">
              <w:rPr>
                <w:rFonts w:ascii="Sylfaen" w:hAnsi="Sylfaen"/>
                <w:lang w:val="en-GB"/>
              </w:rPr>
              <w:t xml:space="preserve">1000 </w:t>
            </w:r>
            <w:r>
              <w:rPr>
                <w:rFonts w:ascii="Sylfaen" w:hAnsi="Sylfaen"/>
              </w:rPr>
              <w:t xml:space="preserve">խոշոր հարկատուների ցուցակում </w:t>
            </w:r>
            <w:r>
              <w:rPr>
                <w:rFonts w:ascii="Sylfaen" w:hAnsi="Sylfaen"/>
                <w:lang w:val="en-GB"/>
              </w:rPr>
              <w:t>տալիս է բացարձակ ցուցանիշները՝ ըստ ընկերությունների, սակայն պարզ չէ, թե ինչ հաճախականությամբ են այդ թվերը թարմացվում</w:t>
            </w:r>
          </w:p>
          <w:p w:rsidR="00D15F78" w:rsidRPr="00641C17" w:rsidRDefault="00D15F78" w:rsidP="00E715FD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  <w:r w:rsidRPr="00343D5C">
              <w:rPr>
                <w:rFonts w:ascii="GHEA Grapalat" w:hAnsi="GHEA Grapalat"/>
                <w:lang w:val="en-GB"/>
              </w:rPr>
              <w:lastRenderedPageBreak/>
              <w:t>www.arnstat.am</w:t>
            </w:r>
          </w:p>
        </w:tc>
        <w:tc>
          <w:tcPr>
            <w:tcW w:w="2268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D15F78" w:rsidRPr="00273E2E" w:rsidRDefault="00E715FD" w:rsidP="00273E2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Չկա. </w:t>
            </w:r>
            <w:r>
              <w:rPr>
                <w:rFonts w:ascii="Sylfaen" w:hAnsi="Sylfaen"/>
                <w:lang w:val="ru-RU"/>
              </w:rPr>
              <w:t>արդյունահանող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ոլորտի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ներդրումը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տնտեսության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մեջ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կարելի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մեկ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էջով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ներառել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ՀՀ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ԱՃԹՆ</w:t>
            </w:r>
            <w:r w:rsidRPr="00273E2E">
              <w:rPr>
                <w:rFonts w:ascii="Sylfaen" w:hAnsi="Sylfaen"/>
                <w:lang w:val="en-GB"/>
              </w:rPr>
              <w:t>-</w:t>
            </w:r>
            <w:r>
              <w:rPr>
                <w:rFonts w:ascii="Sylfaen" w:hAnsi="Sylfaen"/>
                <w:lang w:val="ru-RU"/>
              </w:rPr>
              <w:t>ի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վեբ</w:t>
            </w:r>
            <w:r w:rsidRPr="00273E2E">
              <w:rPr>
                <w:rFonts w:ascii="Sylfaen" w:hAnsi="Sylfaen"/>
                <w:lang w:val="en-GB"/>
              </w:rPr>
              <w:t>-</w:t>
            </w:r>
            <w:r>
              <w:rPr>
                <w:rFonts w:ascii="Sylfaen" w:hAnsi="Sylfaen"/>
                <w:lang w:val="ru-RU"/>
              </w:rPr>
              <w:t>կայքում</w:t>
            </w:r>
          </w:p>
        </w:tc>
      </w:tr>
      <w:tr w:rsidR="00D15F78" w:rsidRPr="00641C17" w:rsidTr="005A03FC">
        <w:tc>
          <w:tcPr>
            <w:tcW w:w="2007" w:type="dxa"/>
          </w:tcPr>
          <w:p w:rsidR="00D15F78" w:rsidRPr="0027362F" w:rsidRDefault="00BF58C2" w:rsidP="00B34167">
            <w:pPr>
              <w:rPr>
                <w:rFonts w:ascii="GHEA Grapalat" w:hAnsi="GHEA Grapalat"/>
                <w:highlight w:val="yellow"/>
              </w:rPr>
            </w:pPr>
            <w:r>
              <w:rPr>
                <w:rFonts w:ascii="Sylfaen" w:hAnsi="Sylfaen"/>
                <w:lang w:val="ru-RU"/>
              </w:rPr>
              <w:lastRenderedPageBreak/>
              <w:t>Այն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հիմնական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շրջանները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(</w:t>
            </w:r>
            <w:r>
              <w:rPr>
                <w:rFonts w:ascii="Sylfaen" w:hAnsi="Sylfaen"/>
                <w:lang w:val="ru-RU"/>
              </w:rPr>
              <w:t>վայրերը</w:t>
            </w:r>
            <w:r>
              <w:rPr>
                <w:rFonts w:ascii="Sylfaen" w:hAnsi="Sylfaen"/>
              </w:rPr>
              <w:t>)</w:t>
            </w:r>
            <w:r w:rsidRPr="00BF58C2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որտեղ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կենտրոնացված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</w:t>
            </w:r>
            <w:r w:rsidRPr="00BF58C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արդյունահանումը</w:t>
            </w:r>
            <w:r>
              <w:rPr>
                <w:rFonts w:ascii="GHEA Grapalat" w:hAnsi="GHEA Grapalat"/>
              </w:rPr>
              <w:t xml:space="preserve"> – 6.3(</w:t>
            </w:r>
            <w:r>
              <w:rPr>
                <w:rFonts w:ascii="Sylfaen" w:hAnsi="Sylfaen"/>
                <w:lang w:val="ru-RU"/>
              </w:rPr>
              <w:t>ե</w:t>
            </w:r>
            <w:r w:rsidR="00D15F78" w:rsidRPr="00343D5C">
              <w:rPr>
                <w:rFonts w:ascii="GHEA Grapalat" w:hAnsi="GHEA Grapalat"/>
              </w:rPr>
              <w:t>)</w:t>
            </w:r>
          </w:p>
        </w:tc>
        <w:tc>
          <w:tcPr>
            <w:tcW w:w="1804" w:type="dxa"/>
            <w:gridSpan w:val="2"/>
          </w:tcPr>
          <w:p w:rsidR="00D15F78" w:rsidRPr="00E715FD" w:rsidRDefault="00BF58C2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ru-RU"/>
              </w:rPr>
              <w:t>Կիրառական</w:t>
            </w:r>
            <w:r w:rsidRPr="00E715FD">
              <w:rPr>
                <w:rFonts w:ascii="Sylfaen" w:hAnsi="Sylfaen"/>
                <w:lang w:val="en-GB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չէ</w:t>
            </w:r>
          </w:p>
        </w:tc>
        <w:tc>
          <w:tcPr>
            <w:tcW w:w="1576" w:type="dxa"/>
          </w:tcPr>
          <w:p w:rsidR="00D15F78" w:rsidRPr="00E715FD" w:rsidRDefault="00BF58C2" w:rsidP="00B34167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ru-RU"/>
              </w:rPr>
              <w:t>ԱՎԾ</w:t>
            </w:r>
          </w:p>
        </w:tc>
        <w:tc>
          <w:tcPr>
            <w:tcW w:w="1843" w:type="dxa"/>
          </w:tcPr>
          <w:p w:rsidR="00D15F78" w:rsidRPr="00343D5C" w:rsidRDefault="00D15F78" w:rsidP="00B34167">
            <w:pPr>
              <w:rPr>
                <w:rFonts w:ascii="GHEA Grapalat" w:hAnsi="GHEA Grapalat"/>
              </w:rPr>
            </w:pPr>
          </w:p>
        </w:tc>
        <w:tc>
          <w:tcPr>
            <w:tcW w:w="127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  <w:r w:rsidRPr="00343D5C">
              <w:rPr>
                <w:rFonts w:ascii="GHEA Grapalat" w:hAnsi="GHEA Grapalat"/>
                <w:lang w:val="en-GB"/>
              </w:rPr>
              <w:t>www.arnstat.am</w:t>
            </w:r>
          </w:p>
        </w:tc>
        <w:tc>
          <w:tcPr>
            <w:tcW w:w="2268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273E2E" w:rsidRPr="00273E2E" w:rsidRDefault="00BF58C2" w:rsidP="00273E2E">
            <w:pPr>
              <w:rPr>
                <w:rFonts w:ascii="GHEA Grapalat" w:hAnsi="GHEA Grapalat"/>
                <w:lang w:val="en-GB"/>
              </w:rPr>
            </w:pPr>
            <w:r>
              <w:rPr>
                <w:rFonts w:ascii="Sylfaen" w:hAnsi="Sylfaen"/>
                <w:lang w:val="ru-RU"/>
              </w:rPr>
              <w:t>Ծանոթություն</w:t>
            </w:r>
            <w:r w:rsidRPr="00BF58C2">
              <w:rPr>
                <w:rFonts w:ascii="Sylfaen" w:hAnsi="Sylfaen"/>
              </w:rPr>
              <w:t>.</w:t>
            </w:r>
            <w:r w:rsidRPr="00273E2E">
              <w:rPr>
                <w:rFonts w:ascii="Sylfaen" w:hAnsi="Sylfaen"/>
                <w:lang w:val="en-GB"/>
              </w:rPr>
              <w:t xml:space="preserve"> </w:t>
            </w:r>
            <w:r w:rsidR="00273E2E">
              <w:rPr>
                <w:rFonts w:ascii="Sylfaen" w:hAnsi="Sylfaen"/>
                <w:lang w:val="ru-RU"/>
              </w:rPr>
              <w:t>Արդյունահանող</w:t>
            </w:r>
            <w:r w:rsidR="00273E2E" w:rsidRPr="00273E2E">
              <w:rPr>
                <w:rFonts w:ascii="Sylfaen" w:hAnsi="Sylfaen"/>
                <w:lang w:val="en-GB"/>
              </w:rPr>
              <w:t xml:space="preserve"> </w:t>
            </w:r>
            <w:r w:rsidR="00273E2E">
              <w:rPr>
                <w:rFonts w:ascii="Sylfaen" w:hAnsi="Sylfaen"/>
                <w:lang w:val="ru-RU"/>
              </w:rPr>
              <w:t>ոլորտի</w:t>
            </w:r>
            <w:r w:rsidR="00273E2E" w:rsidRPr="00273E2E">
              <w:rPr>
                <w:rFonts w:ascii="Sylfaen" w:hAnsi="Sylfaen"/>
                <w:lang w:val="en-GB"/>
              </w:rPr>
              <w:t xml:space="preserve"> </w:t>
            </w:r>
            <w:r w:rsidR="00273E2E">
              <w:rPr>
                <w:rFonts w:ascii="Sylfaen" w:hAnsi="Sylfaen"/>
                <w:lang w:val="ru-RU"/>
              </w:rPr>
              <w:t>հիմնական</w:t>
            </w:r>
            <w:r w:rsidR="00273E2E" w:rsidRPr="00273E2E">
              <w:rPr>
                <w:rFonts w:ascii="Sylfaen" w:hAnsi="Sylfaen"/>
                <w:lang w:val="en-GB"/>
              </w:rPr>
              <w:t xml:space="preserve"> </w:t>
            </w:r>
            <w:r w:rsidR="00273E2E">
              <w:rPr>
                <w:rFonts w:ascii="Sylfaen" w:hAnsi="Sylfaen"/>
                <w:lang w:val="ru-RU"/>
              </w:rPr>
              <w:t>շրջանների</w:t>
            </w:r>
            <w:r w:rsidR="00273E2E" w:rsidRPr="00273E2E">
              <w:rPr>
                <w:rFonts w:ascii="Sylfaen" w:hAnsi="Sylfaen"/>
                <w:lang w:val="en-GB"/>
              </w:rPr>
              <w:t xml:space="preserve"> </w:t>
            </w:r>
            <w:r w:rsidR="00273E2E">
              <w:rPr>
                <w:rFonts w:ascii="Sylfaen" w:hAnsi="Sylfaen"/>
                <w:lang w:val="ru-RU"/>
              </w:rPr>
              <w:t>նկարագրությունը</w:t>
            </w:r>
            <w:r w:rsidR="00273E2E" w:rsidRPr="00273E2E">
              <w:rPr>
                <w:rFonts w:ascii="Sylfaen" w:hAnsi="Sylfaen"/>
                <w:lang w:val="en-GB"/>
              </w:rPr>
              <w:t xml:space="preserve"> </w:t>
            </w:r>
            <w:r w:rsidR="00273E2E">
              <w:rPr>
                <w:rFonts w:ascii="Sylfaen" w:hAnsi="Sylfaen"/>
                <w:lang w:val="ru-RU"/>
              </w:rPr>
              <w:t>մեկ</w:t>
            </w:r>
            <w:r w:rsidR="00273E2E" w:rsidRPr="00273E2E">
              <w:rPr>
                <w:rFonts w:ascii="Sylfaen" w:hAnsi="Sylfaen"/>
                <w:lang w:val="en-GB"/>
              </w:rPr>
              <w:t xml:space="preserve"> </w:t>
            </w:r>
            <w:r w:rsidR="00273E2E">
              <w:rPr>
                <w:rFonts w:ascii="Sylfaen" w:hAnsi="Sylfaen"/>
                <w:lang w:val="ru-RU"/>
              </w:rPr>
              <w:t>էջով</w:t>
            </w:r>
            <w:r w:rsidR="00273E2E" w:rsidRPr="00273E2E">
              <w:rPr>
                <w:rFonts w:ascii="Sylfaen" w:hAnsi="Sylfaen"/>
                <w:lang w:val="en-GB"/>
              </w:rPr>
              <w:t xml:space="preserve"> </w:t>
            </w:r>
            <w:r w:rsidR="00273E2E">
              <w:rPr>
                <w:rFonts w:ascii="Sylfaen" w:hAnsi="Sylfaen"/>
                <w:lang w:val="ru-RU"/>
              </w:rPr>
              <w:t>կարելի</w:t>
            </w:r>
            <w:r w:rsidR="00273E2E" w:rsidRPr="00273E2E">
              <w:rPr>
                <w:rFonts w:ascii="Sylfaen" w:hAnsi="Sylfaen"/>
                <w:lang w:val="en-GB"/>
              </w:rPr>
              <w:t xml:space="preserve"> </w:t>
            </w:r>
            <w:r w:rsidR="00273E2E">
              <w:rPr>
                <w:rFonts w:ascii="Sylfaen" w:hAnsi="Sylfaen"/>
                <w:lang w:val="ru-RU"/>
              </w:rPr>
              <w:t>ընդգրկել</w:t>
            </w:r>
            <w:r w:rsidR="00273E2E" w:rsidRPr="00273E2E">
              <w:rPr>
                <w:rFonts w:ascii="Sylfaen" w:hAnsi="Sylfaen"/>
                <w:lang w:val="en-GB"/>
              </w:rPr>
              <w:t xml:space="preserve"> </w:t>
            </w:r>
            <w:r w:rsidR="00273E2E">
              <w:rPr>
                <w:rFonts w:ascii="Sylfaen" w:hAnsi="Sylfaen"/>
                <w:lang w:val="ru-RU"/>
              </w:rPr>
              <w:t>ՀՀ</w:t>
            </w:r>
            <w:r w:rsidR="00273E2E" w:rsidRPr="00273E2E">
              <w:rPr>
                <w:rFonts w:ascii="Sylfaen" w:hAnsi="Sylfaen"/>
                <w:lang w:val="en-GB"/>
              </w:rPr>
              <w:t xml:space="preserve"> </w:t>
            </w:r>
            <w:r w:rsidR="00273E2E">
              <w:rPr>
                <w:rFonts w:ascii="Sylfaen" w:hAnsi="Sylfaen"/>
                <w:lang w:val="ru-RU"/>
              </w:rPr>
              <w:t>ԱՃԹՆ</w:t>
            </w:r>
            <w:r w:rsidR="00273E2E" w:rsidRPr="00273E2E">
              <w:rPr>
                <w:rFonts w:ascii="Sylfaen" w:hAnsi="Sylfaen"/>
                <w:lang w:val="en-GB"/>
              </w:rPr>
              <w:t>-</w:t>
            </w:r>
            <w:r w:rsidR="00273E2E">
              <w:rPr>
                <w:rFonts w:ascii="Sylfaen" w:hAnsi="Sylfaen"/>
                <w:lang w:val="ru-RU"/>
              </w:rPr>
              <w:t>ի</w:t>
            </w:r>
            <w:r w:rsidR="00273E2E" w:rsidRPr="00273E2E">
              <w:rPr>
                <w:rFonts w:ascii="Sylfaen" w:hAnsi="Sylfaen"/>
                <w:lang w:val="en-GB"/>
              </w:rPr>
              <w:t xml:space="preserve"> </w:t>
            </w:r>
            <w:r w:rsidR="00273E2E">
              <w:rPr>
                <w:rFonts w:ascii="Sylfaen" w:hAnsi="Sylfaen"/>
                <w:lang w:val="ru-RU"/>
              </w:rPr>
              <w:t>վեբ</w:t>
            </w:r>
            <w:r w:rsidR="00273E2E" w:rsidRPr="00273E2E">
              <w:rPr>
                <w:rFonts w:ascii="Sylfaen" w:hAnsi="Sylfaen"/>
                <w:lang w:val="en-GB"/>
              </w:rPr>
              <w:t xml:space="preserve"> </w:t>
            </w:r>
            <w:r w:rsidR="00273E2E">
              <w:rPr>
                <w:rFonts w:ascii="Sylfaen" w:hAnsi="Sylfaen"/>
                <w:lang w:val="ru-RU"/>
              </w:rPr>
              <w:t>կայքում</w:t>
            </w:r>
            <w:r w:rsidR="00273E2E" w:rsidRPr="00273E2E">
              <w:rPr>
                <w:rFonts w:ascii="Sylfaen" w:hAnsi="Sylfaen"/>
                <w:lang w:val="en-GB"/>
              </w:rPr>
              <w:t>:</w:t>
            </w:r>
          </w:p>
          <w:p w:rsidR="00D15F78" w:rsidRPr="00641C17" w:rsidRDefault="00D15F78" w:rsidP="00343D5C">
            <w:pPr>
              <w:rPr>
                <w:rFonts w:ascii="GHEA Grapalat" w:hAnsi="GHEA Grapalat"/>
                <w:lang w:val="en-GB"/>
              </w:rPr>
            </w:pPr>
          </w:p>
        </w:tc>
      </w:tr>
      <w:tr w:rsidR="00D15F78" w:rsidRPr="00641C17" w:rsidTr="005A03FC">
        <w:tc>
          <w:tcPr>
            <w:tcW w:w="2007" w:type="dxa"/>
          </w:tcPr>
          <w:p w:rsidR="00D15F78" w:rsidRPr="00214553" w:rsidRDefault="00D15F78" w:rsidP="00B34167">
            <w:pPr>
              <w:rPr>
                <w:rFonts w:ascii="GHEA Grapalat" w:hAnsi="GHEA Grapalat"/>
              </w:rPr>
            </w:pPr>
          </w:p>
        </w:tc>
        <w:tc>
          <w:tcPr>
            <w:tcW w:w="1804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576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843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27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985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551" w:type="dxa"/>
          </w:tcPr>
          <w:p w:rsidR="00D15F78" w:rsidRPr="00641C17" w:rsidRDefault="00D15F78" w:rsidP="00B34167">
            <w:pPr>
              <w:rPr>
                <w:rFonts w:ascii="GHEA Grapalat" w:hAnsi="GHEA Grapalat"/>
                <w:lang w:val="en-GB"/>
              </w:rPr>
            </w:pPr>
          </w:p>
        </w:tc>
      </w:tr>
    </w:tbl>
    <w:p w:rsidR="00E203EA" w:rsidRPr="00641C17" w:rsidRDefault="00E203EA" w:rsidP="007A7514">
      <w:pPr>
        <w:rPr>
          <w:rFonts w:ascii="GHEA Grapalat" w:hAnsi="GHEA Grapalat"/>
          <w:lang w:val="en-GB"/>
        </w:rPr>
      </w:pPr>
    </w:p>
    <w:p w:rsidR="00E203EA" w:rsidRPr="00EC38BE" w:rsidRDefault="00E203EA" w:rsidP="00A31738">
      <w:pPr>
        <w:pStyle w:val="BodyText"/>
        <w:spacing w:before="120" w:line="240" w:lineRule="auto"/>
        <w:ind w:left="0"/>
        <w:rPr>
          <w:rFonts w:ascii="GHEA Grapalat" w:hAnsi="GHEA Grapalat"/>
          <w:sz w:val="24"/>
          <w:szCs w:val="24"/>
        </w:rPr>
        <w:sectPr w:rsidR="00E203EA" w:rsidRPr="00EC38BE" w:rsidSect="00C5244F">
          <w:headerReference w:type="default" r:id="rId54"/>
          <w:footerReference w:type="even" r:id="rId55"/>
          <w:footerReference w:type="default" r:id="rId56"/>
          <w:headerReference w:type="first" r:id="rId57"/>
          <w:pgSz w:w="15840" w:h="12240" w:orient="landscape" w:code="1"/>
          <w:pgMar w:top="965" w:right="965" w:bottom="1702" w:left="1440" w:header="720" w:footer="965" w:gutter="0"/>
          <w:cols w:space="720"/>
          <w:titlePg/>
          <w:docGrid w:linePitch="299"/>
        </w:sectPr>
      </w:pPr>
    </w:p>
    <w:p w:rsidR="00E203EA" w:rsidRPr="00936079" w:rsidRDefault="00E203EA" w:rsidP="00A31738">
      <w:pPr>
        <w:pStyle w:val="BodyText"/>
        <w:spacing w:before="120" w:line="240" w:lineRule="auto"/>
        <w:ind w:left="0"/>
        <w:rPr>
          <w:rFonts w:ascii="GHEA Grapalat" w:hAnsi="GHEA Grapalat"/>
          <w:sz w:val="24"/>
          <w:szCs w:val="24"/>
        </w:rPr>
      </w:pPr>
    </w:p>
    <w:sectPr w:rsidR="00E203EA" w:rsidRPr="00936079" w:rsidSect="00936079">
      <w:pgSz w:w="12240" w:h="15840" w:code="1"/>
      <w:pgMar w:top="1440" w:right="965" w:bottom="965" w:left="1699" w:header="720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396" w:rsidRDefault="00770396">
      <w:r>
        <w:separator/>
      </w:r>
    </w:p>
  </w:endnote>
  <w:endnote w:type="continuationSeparator" w:id="0">
    <w:p w:rsidR="00770396" w:rsidRDefault="0077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016" w:rsidRDefault="009C4016" w:rsidP="00085F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C4016" w:rsidRDefault="009C4016" w:rsidP="00085F24">
    <w:pPr>
      <w:pStyle w:val="Footer"/>
      <w:ind w:right="360"/>
    </w:pPr>
  </w:p>
  <w:p w:rsidR="009C4016" w:rsidRDefault="009C40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016" w:rsidRDefault="009C4016" w:rsidP="00085F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738">
      <w:rPr>
        <w:rStyle w:val="PageNumber"/>
        <w:noProof/>
      </w:rPr>
      <w:t>11</w:t>
    </w:r>
    <w:r>
      <w:rPr>
        <w:rStyle w:val="PageNumber"/>
      </w:rPr>
      <w:fldChar w:fldCharType="end"/>
    </w:r>
  </w:p>
  <w:p w:rsidR="009C4016" w:rsidRPr="0088185F" w:rsidRDefault="009C4016" w:rsidP="00085F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396" w:rsidRDefault="00770396">
      <w:r>
        <w:separator/>
      </w:r>
    </w:p>
  </w:footnote>
  <w:footnote w:type="continuationSeparator" w:id="0">
    <w:p w:rsidR="00770396" w:rsidRDefault="00770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016" w:rsidRDefault="009C4016">
    <w:pPr>
      <w:pStyle w:val="Header"/>
    </w:pPr>
    <w:r>
      <w:rPr>
        <w:noProof/>
      </w:rPr>
      <w:drawing>
        <wp:inline distT="0" distB="0" distL="0" distR="0">
          <wp:extent cx="1562100" cy="368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016" w:rsidRDefault="009C4016">
    <w:pPr>
      <w:pStyle w:val="Header"/>
    </w:pPr>
    <w:r>
      <w:rPr>
        <w:noProof/>
      </w:rPr>
      <w:drawing>
        <wp:inline distT="0" distB="0" distL="0" distR="0">
          <wp:extent cx="1562100" cy="37465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ECA2F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A2AD5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Bullet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Number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Number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0AA70E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46305A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D2C91"/>
    <w:multiLevelType w:val="hybridMultilevel"/>
    <w:tmpl w:val="D89EA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A5146"/>
    <w:multiLevelType w:val="hybridMultilevel"/>
    <w:tmpl w:val="56626948"/>
    <w:lvl w:ilvl="0" w:tplc="8604D1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2F052A"/>
    <w:multiLevelType w:val="hybridMultilevel"/>
    <w:tmpl w:val="C64CF4E0"/>
    <w:lvl w:ilvl="0" w:tplc="93A46AA8">
      <w:start w:val="13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D304D9AE">
      <w:start w:val="13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1">
      <w:start w:val="1"/>
      <w:numFmt w:val="bullet"/>
      <w:lvlText w:val=""/>
      <w:lvlJc w:val="left"/>
      <w:pPr>
        <w:ind w:left="2883" w:hanging="363"/>
      </w:pPr>
      <w:rPr>
        <w:rFonts w:ascii="Symbol" w:hAnsi="Symbol" w:hint="default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F7631F"/>
    <w:multiLevelType w:val="hybridMultilevel"/>
    <w:tmpl w:val="5BA8B6BE"/>
    <w:lvl w:ilvl="0" w:tplc="08090001">
      <w:start w:val="1"/>
      <w:numFmt w:val="bullet"/>
      <w:lvlText w:val=""/>
      <w:lvlJc w:val="left"/>
      <w:pPr>
        <w:ind w:left="1072" w:hanging="363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ind w:left="2515" w:hanging="363"/>
      </w:pPr>
      <w:rPr>
        <w:rFonts w:ascii="Symbol" w:hAnsi="Symbol" w:hint="default"/>
      </w:rPr>
    </w:lvl>
    <w:lvl w:ilvl="3" w:tplc="0414000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4">
    <w:nsid w:val="4EF67502"/>
    <w:multiLevelType w:val="hybridMultilevel"/>
    <w:tmpl w:val="0922D9B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BA93154"/>
    <w:multiLevelType w:val="hybridMultilevel"/>
    <w:tmpl w:val="5506176E"/>
    <w:lvl w:ilvl="0" w:tplc="0409000F">
      <w:start w:val="1"/>
      <w:numFmt w:val="decimal"/>
      <w:pStyle w:val="ListNumber5"/>
      <w:lvlText w:val="%1."/>
      <w:lvlJc w:val="left"/>
      <w:pPr>
        <w:tabs>
          <w:tab w:val="num" w:pos="1555"/>
        </w:tabs>
        <w:ind w:left="155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  <w:rPr>
        <w:rFonts w:cs="Times New Roman"/>
      </w:rPr>
    </w:lvl>
  </w:abstractNum>
  <w:abstractNum w:abstractNumId="16">
    <w:nsid w:val="777F0A91"/>
    <w:multiLevelType w:val="hybridMultilevel"/>
    <w:tmpl w:val="C598EAD8"/>
    <w:lvl w:ilvl="0" w:tplc="08090001">
      <w:start w:val="1"/>
      <w:numFmt w:val="bullet"/>
      <w:lvlText w:val=""/>
      <w:lvlJc w:val="left"/>
      <w:pPr>
        <w:ind w:left="1072" w:hanging="363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7">
    <w:nsid w:val="78325FA7"/>
    <w:multiLevelType w:val="hybridMultilevel"/>
    <w:tmpl w:val="BD5E54F6"/>
    <w:lvl w:ilvl="0" w:tplc="04090001">
      <w:start w:val="1"/>
      <w:numFmt w:val="bullet"/>
      <w:pStyle w:val="ListNumber4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9"/>
  </w:num>
  <w:num w:numId="18">
    <w:abstractNumId w:val="7"/>
  </w:num>
  <w:num w:numId="19">
    <w:abstractNumId w:val="17"/>
  </w:num>
  <w:num w:numId="20">
    <w:abstractNumId w:val="15"/>
  </w:num>
  <w:num w:numId="21">
    <w:abstractNumId w:val="11"/>
  </w:num>
  <w:num w:numId="22">
    <w:abstractNumId w:val="16"/>
  </w:num>
  <w:num w:numId="23">
    <w:abstractNumId w:val="13"/>
  </w:num>
  <w:num w:numId="24">
    <w:abstractNumId w:val="12"/>
    <w:lvlOverride w:ilvl="0">
      <w:startOverride w:val="13"/>
    </w:lvlOverride>
    <w:lvlOverride w:ilvl="1">
      <w:startOverride w:val="13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0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ranush Harutyunyan">
    <w15:presenceInfo w15:providerId="None" w15:userId="Siranush Harutyun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EB"/>
    <w:rsid w:val="000051E6"/>
    <w:rsid w:val="00013499"/>
    <w:rsid w:val="00022A21"/>
    <w:rsid w:val="000244B1"/>
    <w:rsid w:val="00025362"/>
    <w:rsid w:val="000316ED"/>
    <w:rsid w:val="00036943"/>
    <w:rsid w:val="000453B5"/>
    <w:rsid w:val="00045ECE"/>
    <w:rsid w:val="00047487"/>
    <w:rsid w:val="000649A3"/>
    <w:rsid w:val="00072508"/>
    <w:rsid w:val="00074346"/>
    <w:rsid w:val="00080C1F"/>
    <w:rsid w:val="000840E1"/>
    <w:rsid w:val="00085F24"/>
    <w:rsid w:val="00094D77"/>
    <w:rsid w:val="000A122F"/>
    <w:rsid w:val="000A14E9"/>
    <w:rsid w:val="000A20B2"/>
    <w:rsid w:val="000A53CC"/>
    <w:rsid w:val="000B69DF"/>
    <w:rsid w:val="000D3959"/>
    <w:rsid w:val="000E0455"/>
    <w:rsid w:val="000E26AA"/>
    <w:rsid w:val="000E5443"/>
    <w:rsid w:val="00103CB6"/>
    <w:rsid w:val="00104466"/>
    <w:rsid w:val="001223AF"/>
    <w:rsid w:val="001266C9"/>
    <w:rsid w:val="00131E1A"/>
    <w:rsid w:val="00134213"/>
    <w:rsid w:val="00135866"/>
    <w:rsid w:val="00144E95"/>
    <w:rsid w:val="00153C29"/>
    <w:rsid w:val="00154C7A"/>
    <w:rsid w:val="00166C35"/>
    <w:rsid w:val="001717D3"/>
    <w:rsid w:val="00182212"/>
    <w:rsid w:val="00184DE7"/>
    <w:rsid w:val="00187388"/>
    <w:rsid w:val="001978E7"/>
    <w:rsid w:val="001A1EA5"/>
    <w:rsid w:val="001A431B"/>
    <w:rsid w:val="001B0F38"/>
    <w:rsid w:val="001B299B"/>
    <w:rsid w:val="001B7BA7"/>
    <w:rsid w:val="001C1A48"/>
    <w:rsid w:val="001C5D7F"/>
    <w:rsid w:val="001C6AC8"/>
    <w:rsid w:val="001D12FF"/>
    <w:rsid w:val="001E395A"/>
    <w:rsid w:val="001E4988"/>
    <w:rsid w:val="001F0CA3"/>
    <w:rsid w:val="001F4C8C"/>
    <w:rsid w:val="001F5EA4"/>
    <w:rsid w:val="002112E6"/>
    <w:rsid w:val="00212CED"/>
    <w:rsid w:val="0021369F"/>
    <w:rsid w:val="00214553"/>
    <w:rsid w:val="0021663F"/>
    <w:rsid w:val="00232C0A"/>
    <w:rsid w:val="002465FC"/>
    <w:rsid w:val="00256538"/>
    <w:rsid w:val="00261B6A"/>
    <w:rsid w:val="0027362F"/>
    <w:rsid w:val="00273E2E"/>
    <w:rsid w:val="00277BAA"/>
    <w:rsid w:val="00295C04"/>
    <w:rsid w:val="00296C7C"/>
    <w:rsid w:val="002A0162"/>
    <w:rsid w:val="002A2000"/>
    <w:rsid w:val="002A3A53"/>
    <w:rsid w:val="002A4EC4"/>
    <w:rsid w:val="002B01DD"/>
    <w:rsid w:val="002B3402"/>
    <w:rsid w:val="002D4A58"/>
    <w:rsid w:val="002E07E9"/>
    <w:rsid w:val="002E54AA"/>
    <w:rsid w:val="003054CA"/>
    <w:rsid w:val="00305E18"/>
    <w:rsid w:val="003110BA"/>
    <w:rsid w:val="00332997"/>
    <w:rsid w:val="0034068C"/>
    <w:rsid w:val="00343D5C"/>
    <w:rsid w:val="00360FB3"/>
    <w:rsid w:val="00361144"/>
    <w:rsid w:val="00382CD3"/>
    <w:rsid w:val="00387F9F"/>
    <w:rsid w:val="0039161A"/>
    <w:rsid w:val="003976CD"/>
    <w:rsid w:val="003A227C"/>
    <w:rsid w:val="003A6EBB"/>
    <w:rsid w:val="003B5F06"/>
    <w:rsid w:val="003C04E3"/>
    <w:rsid w:val="003C4FA9"/>
    <w:rsid w:val="003C78D1"/>
    <w:rsid w:val="003E5BB8"/>
    <w:rsid w:val="003F223C"/>
    <w:rsid w:val="00405240"/>
    <w:rsid w:val="00420206"/>
    <w:rsid w:val="00420999"/>
    <w:rsid w:val="00427A69"/>
    <w:rsid w:val="004412DF"/>
    <w:rsid w:val="00442EA1"/>
    <w:rsid w:val="0045075F"/>
    <w:rsid w:val="00450A25"/>
    <w:rsid w:val="00472CDE"/>
    <w:rsid w:val="00473631"/>
    <w:rsid w:val="00475053"/>
    <w:rsid w:val="00480F24"/>
    <w:rsid w:val="00482266"/>
    <w:rsid w:val="004858EC"/>
    <w:rsid w:val="00486B83"/>
    <w:rsid w:val="004A4FFD"/>
    <w:rsid w:val="004A6DCE"/>
    <w:rsid w:val="004A7FE6"/>
    <w:rsid w:val="004B1CAC"/>
    <w:rsid w:val="004B218C"/>
    <w:rsid w:val="004B3C79"/>
    <w:rsid w:val="004B68C4"/>
    <w:rsid w:val="004B70D9"/>
    <w:rsid w:val="004D0A5B"/>
    <w:rsid w:val="004D78A1"/>
    <w:rsid w:val="004E5925"/>
    <w:rsid w:val="004F154E"/>
    <w:rsid w:val="004F2030"/>
    <w:rsid w:val="004F5668"/>
    <w:rsid w:val="005007E8"/>
    <w:rsid w:val="0051346C"/>
    <w:rsid w:val="00514EE0"/>
    <w:rsid w:val="00515356"/>
    <w:rsid w:val="0051788A"/>
    <w:rsid w:val="005208B1"/>
    <w:rsid w:val="0052166B"/>
    <w:rsid w:val="00521CAC"/>
    <w:rsid w:val="00523A48"/>
    <w:rsid w:val="00530ACF"/>
    <w:rsid w:val="00533C59"/>
    <w:rsid w:val="005510BB"/>
    <w:rsid w:val="00552292"/>
    <w:rsid w:val="0055655B"/>
    <w:rsid w:val="00561F9A"/>
    <w:rsid w:val="00562397"/>
    <w:rsid w:val="00563648"/>
    <w:rsid w:val="00571D29"/>
    <w:rsid w:val="005745A3"/>
    <w:rsid w:val="00593260"/>
    <w:rsid w:val="005944EE"/>
    <w:rsid w:val="005A03FC"/>
    <w:rsid w:val="005A28E0"/>
    <w:rsid w:val="005B281B"/>
    <w:rsid w:val="005B3569"/>
    <w:rsid w:val="005B62DA"/>
    <w:rsid w:val="005D5430"/>
    <w:rsid w:val="005F073B"/>
    <w:rsid w:val="005F72D7"/>
    <w:rsid w:val="0060482A"/>
    <w:rsid w:val="006237A1"/>
    <w:rsid w:val="00636D70"/>
    <w:rsid w:val="00641C17"/>
    <w:rsid w:val="00644130"/>
    <w:rsid w:val="00646A48"/>
    <w:rsid w:val="00655706"/>
    <w:rsid w:val="00663149"/>
    <w:rsid w:val="006653EF"/>
    <w:rsid w:val="00666327"/>
    <w:rsid w:val="0067099D"/>
    <w:rsid w:val="00676B92"/>
    <w:rsid w:val="0068322B"/>
    <w:rsid w:val="00690059"/>
    <w:rsid w:val="00696C43"/>
    <w:rsid w:val="006A5061"/>
    <w:rsid w:val="006B019B"/>
    <w:rsid w:val="006B3604"/>
    <w:rsid w:val="006B7F22"/>
    <w:rsid w:val="006B7F5E"/>
    <w:rsid w:val="006C2429"/>
    <w:rsid w:val="006C26D7"/>
    <w:rsid w:val="006C5626"/>
    <w:rsid w:val="006C6824"/>
    <w:rsid w:val="006D377C"/>
    <w:rsid w:val="006D5E51"/>
    <w:rsid w:val="006E06C4"/>
    <w:rsid w:val="006E1327"/>
    <w:rsid w:val="006E259D"/>
    <w:rsid w:val="006E4E59"/>
    <w:rsid w:val="006E6AFB"/>
    <w:rsid w:val="00700D75"/>
    <w:rsid w:val="00701C12"/>
    <w:rsid w:val="0070706E"/>
    <w:rsid w:val="007105F2"/>
    <w:rsid w:val="00711DE5"/>
    <w:rsid w:val="00715EA0"/>
    <w:rsid w:val="0072612C"/>
    <w:rsid w:val="00736EA5"/>
    <w:rsid w:val="00740491"/>
    <w:rsid w:val="00740E1C"/>
    <w:rsid w:val="00770396"/>
    <w:rsid w:val="00770861"/>
    <w:rsid w:val="00772291"/>
    <w:rsid w:val="00773B60"/>
    <w:rsid w:val="00777598"/>
    <w:rsid w:val="0079744F"/>
    <w:rsid w:val="007A43D0"/>
    <w:rsid w:val="007A61D1"/>
    <w:rsid w:val="007A7514"/>
    <w:rsid w:val="007B3325"/>
    <w:rsid w:val="007C0013"/>
    <w:rsid w:val="007C3318"/>
    <w:rsid w:val="007C3524"/>
    <w:rsid w:val="007C37F4"/>
    <w:rsid w:val="007D5F07"/>
    <w:rsid w:val="007F074F"/>
    <w:rsid w:val="00810832"/>
    <w:rsid w:val="00811036"/>
    <w:rsid w:val="008237C6"/>
    <w:rsid w:val="00824AE5"/>
    <w:rsid w:val="0084643B"/>
    <w:rsid w:val="00853DD3"/>
    <w:rsid w:val="00855745"/>
    <w:rsid w:val="008653B6"/>
    <w:rsid w:val="00865F2D"/>
    <w:rsid w:val="0088185F"/>
    <w:rsid w:val="00884D53"/>
    <w:rsid w:val="00885EB4"/>
    <w:rsid w:val="00892D85"/>
    <w:rsid w:val="008A094E"/>
    <w:rsid w:val="008A31F3"/>
    <w:rsid w:val="008C0619"/>
    <w:rsid w:val="008C1DDB"/>
    <w:rsid w:val="008D1E65"/>
    <w:rsid w:val="008E7F7E"/>
    <w:rsid w:val="00911EA8"/>
    <w:rsid w:val="0092018E"/>
    <w:rsid w:val="00920CF1"/>
    <w:rsid w:val="009343B8"/>
    <w:rsid w:val="00936079"/>
    <w:rsid w:val="00937A48"/>
    <w:rsid w:val="0094048B"/>
    <w:rsid w:val="009445B2"/>
    <w:rsid w:val="00946538"/>
    <w:rsid w:val="00951C0C"/>
    <w:rsid w:val="00953167"/>
    <w:rsid w:val="00956CB9"/>
    <w:rsid w:val="009637D7"/>
    <w:rsid w:val="00973FC0"/>
    <w:rsid w:val="00977EA6"/>
    <w:rsid w:val="00982AFA"/>
    <w:rsid w:val="00984E22"/>
    <w:rsid w:val="009A0060"/>
    <w:rsid w:val="009B0EA5"/>
    <w:rsid w:val="009B1A98"/>
    <w:rsid w:val="009B4CE7"/>
    <w:rsid w:val="009C1876"/>
    <w:rsid w:val="009C238C"/>
    <w:rsid w:val="009C3123"/>
    <w:rsid w:val="009C4016"/>
    <w:rsid w:val="009C7692"/>
    <w:rsid w:val="009C7EC3"/>
    <w:rsid w:val="009E4B54"/>
    <w:rsid w:val="009E51D7"/>
    <w:rsid w:val="009F1876"/>
    <w:rsid w:val="009F19F1"/>
    <w:rsid w:val="00A00160"/>
    <w:rsid w:val="00A04E11"/>
    <w:rsid w:val="00A06005"/>
    <w:rsid w:val="00A1118B"/>
    <w:rsid w:val="00A12150"/>
    <w:rsid w:val="00A168BE"/>
    <w:rsid w:val="00A31738"/>
    <w:rsid w:val="00A36591"/>
    <w:rsid w:val="00A550AE"/>
    <w:rsid w:val="00A560BC"/>
    <w:rsid w:val="00A60504"/>
    <w:rsid w:val="00A70A6A"/>
    <w:rsid w:val="00A752C7"/>
    <w:rsid w:val="00A81D77"/>
    <w:rsid w:val="00A9773B"/>
    <w:rsid w:val="00AB4647"/>
    <w:rsid w:val="00AB5EE3"/>
    <w:rsid w:val="00AC1568"/>
    <w:rsid w:val="00AC264F"/>
    <w:rsid w:val="00AC545D"/>
    <w:rsid w:val="00AC60B5"/>
    <w:rsid w:val="00AE7F10"/>
    <w:rsid w:val="00AF6143"/>
    <w:rsid w:val="00B10EC5"/>
    <w:rsid w:val="00B115C0"/>
    <w:rsid w:val="00B2512B"/>
    <w:rsid w:val="00B34167"/>
    <w:rsid w:val="00B3507D"/>
    <w:rsid w:val="00B422C8"/>
    <w:rsid w:val="00B42970"/>
    <w:rsid w:val="00B45F8A"/>
    <w:rsid w:val="00B4651F"/>
    <w:rsid w:val="00B46F07"/>
    <w:rsid w:val="00B61560"/>
    <w:rsid w:val="00B71DBF"/>
    <w:rsid w:val="00B725EC"/>
    <w:rsid w:val="00B80911"/>
    <w:rsid w:val="00B84A37"/>
    <w:rsid w:val="00B862EB"/>
    <w:rsid w:val="00B9580C"/>
    <w:rsid w:val="00B96220"/>
    <w:rsid w:val="00B966E6"/>
    <w:rsid w:val="00BB2AC1"/>
    <w:rsid w:val="00BB42FC"/>
    <w:rsid w:val="00BD25AD"/>
    <w:rsid w:val="00BD6781"/>
    <w:rsid w:val="00BD7A0B"/>
    <w:rsid w:val="00BE5A2B"/>
    <w:rsid w:val="00BF1E2D"/>
    <w:rsid w:val="00BF58C2"/>
    <w:rsid w:val="00C01C7C"/>
    <w:rsid w:val="00C166DB"/>
    <w:rsid w:val="00C17E02"/>
    <w:rsid w:val="00C20A83"/>
    <w:rsid w:val="00C22E98"/>
    <w:rsid w:val="00C251BE"/>
    <w:rsid w:val="00C27381"/>
    <w:rsid w:val="00C5244F"/>
    <w:rsid w:val="00C57119"/>
    <w:rsid w:val="00C60AAC"/>
    <w:rsid w:val="00C70411"/>
    <w:rsid w:val="00C82334"/>
    <w:rsid w:val="00C8531C"/>
    <w:rsid w:val="00CA069E"/>
    <w:rsid w:val="00CC2F9E"/>
    <w:rsid w:val="00CC52BE"/>
    <w:rsid w:val="00CC6BE6"/>
    <w:rsid w:val="00CD11AA"/>
    <w:rsid w:val="00CD44A3"/>
    <w:rsid w:val="00CF25F9"/>
    <w:rsid w:val="00D04680"/>
    <w:rsid w:val="00D079D2"/>
    <w:rsid w:val="00D10153"/>
    <w:rsid w:val="00D15F78"/>
    <w:rsid w:val="00D26537"/>
    <w:rsid w:val="00D31F2A"/>
    <w:rsid w:val="00D4143D"/>
    <w:rsid w:val="00D53724"/>
    <w:rsid w:val="00D676A8"/>
    <w:rsid w:val="00D74320"/>
    <w:rsid w:val="00D75A3D"/>
    <w:rsid w:val="00D80AF0"/>
    <w:rsid w:val="00D82BFC"/>
    <w:rsid w:val="00D91594"/>
    <w:rsid w:val="00D92FCE"/>
    <w:rsid w:val="00D96906"/>
    <w:rsid w:val="00DB0902"/>
    <w:rsid w:val="00DC1DE4"/>
    <w:rsid w:val="00DC2F9A"/>
    <w:rsid w:val="00DC70BE"/>
    <w:rsid w:val="00DD28FC"/>
    <w:rsid w:val="00DD45F4"/>
    <w:rsid w:val="00DD5279"/>
    <w:rsid w:val="00DE1185"/>
    <w:rsid w:val="00DF52E9"/>
    <w:rsid w:val="00E0003B"/>
    <w:rsid w:val="00E01A87"/>
    <w:rsid w:val="00E06296"/>
    <w:rsid w:val="00E10974"/>
    <w:rsid w:val="00E1150E"/>
    <w:rsid w:val="00E11FB3"/>
    <w:rsid w:val="00E203EA"/>
    <w:rsid w:val="00E20DEE"/>
    <w:rsid w:val="00E23663"/>
    <w:rsid w:val="00E32DEE"/>
    <w:rsid w:val="00E377B7"/>
    <w:rsid w:val="00E442BF"/>
    <w:rsid w:val="00E44D9F"/>
    <w:rsid w:val="00E520ED"/>
    <w:rsid w:val="00E52C5A"/>
    <w:rsid w:val="00E635DF"/>
    <w:rsid w:val="00E66653"/>
    <w:rsid w:val="00E666D2"/>
    <w:rsid w:val="00E7064F"/>
    <w:rsid w:val="00E715FD"/>
    <w:rsid w:val="00E84033"/>
    <w:rsid w:val="00E924D3"/>
    <w:rsid w:val="00EA5773"/>
    <w:rsid w:val="00EA6112"/>
    <w:rsid w:val="00EA6919"/>
    <w:rsid w:val="00EA7ADC"/>
    <w:rsid w:val="00EB0963"/>
    <w:rsid w:val="00EB5ECB"/>
    <w:rsid w:val="00EC38BE"/>
    <w:rsid w:val="00EC567A"/>
    <w:rsid w:val="00ED0B3B"/>
    <w:rsid w:val="00ED27F5"/>
    <w:rsid w:val="00EE3E24"/>
    <w:rsid w:val="00EF7011"/>
    <w:rsid w:val="00F06C9D"/>
    <w:rsid w:val="00F15FF5"/>
    <w:rsid w:val="00F234A4"/>
    <w:rsid w:val="00F24207"/>
    <w:rsid w:val="00F24E88"/>
    <w:rsid w:val="00F51DFD"/>
    <w:rsid w:val="00F555CB"/>
    <w:rsid w:val="00F677F2"/>
    <w:rsid w:val="00F7153A"/>
    <w:rsid w:val="00F7305A"/>
    <w:rsid w:val="00F733DE"/>
    <w:rsid w:val="00F75601"/>
    <w:rsid w:val="00F7656B"/>
    <w:rsid w:val="00FA4A10"/>
    <w:rsid w:val="00FA525E"/>
    <w:rsid w:val="00FB11D4"/>
    <w:rsid w:val="00FD4265"/>
    <w:rsid w:val="00FE19DB"/>
    <w:rsid w:val="00FF177A"/>
    <w:rsid w:val="00FF331D"/>
    <w:rsid w:val="00FF55EA"/>
    <w:rsid w:val="00FF667B"/>
    <w:rsid w:val="00FF6A8B"/>
    <w:rsid w:val="00FF6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2494601-3664-438E-B556-42B8C4E9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85F"/>
    <w:rPr>
      <w:rFonts w:ascii="Arial" w:hAnsi="Arial"/>
      <w:spacing w:val="-5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6DCE"/>
    <w:pPr>
      <w:keepNext/>
      <w:keepLines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E442BF"/>
    <w:pPr>
      <w:keepNext/>
      <w:keepLines/>
      <w:spacing w:line="200" w:lineRule="atLeas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E442BF"/>
    <w:pPr>
      <w:keepNext/>
      <w:keepLines/>
      <w:spacing w:line="180" w:lineRule="atLeast"/>
      <w:ind w:left="1195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E442BF"/>
    <w:pPr>
      <w:keepNext/>
      <w:keepLines/>
      <w:spacing w:line="180" w:lineRule="atLeast"/>
      <w:ind w:left="1555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E442BF"/>
    <w:pPr>
      <w:keepNext/>
      <w:keepLines/>
      <w:spacing w:line="180" w:lineRule="atLeast"/>
      <w:ind w:left="1915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7F5E"/>
    <w:rPr>
      <w:rFonts w:ascii="Cambria" w:hAnsi="Cambria" w:cs="Times New Roman"/>
      <w:b/>
      <w:spacing w:val="-5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7F5E"/>
    <w:rPr>
      <w:rFonts w:ascii="Cambria" w:hAnsi="Cambria" w:cs="Times New Roman"/>
      <w:b/>
      <w:i/>
      <w:spacing w:val="-5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7F5E"/>
    <w:rPr>
      <w:rFonts w:ascii="Cambria" w:hAnsi="Cambria" w:cs="Times New Roman"/>
      <w:b/>
      <w:spacing w:val="-5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7F5E"/>
    <w:rPr>
      <w:rFonts w:ascii="Calibri" w:hAnsi="Calibri" w:cs="Times New Roman"/>
      <w:b/>
      <w:spacing w:val="-5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7F5E"/>
    <w:rPr>
      <w:rFonts w:ascii="Calibri" w:hAnsi="Calibri" w:cs="Times New Roman"/>
      <w:b/>
      <w:i/>
      <w:spacing w:val="-5"/>
      <w:sz w:val="26"/>
    </w:rPr>
  </w:style>
  <w:style w:type="paragraph" w:styleId="BodyText">
    <w:name w:val="Body Text"/>
    <w:basedOn w:val="Normal"/>
    <w:link w:val="BodyTextChar"/>
    <w:uiPriority w:val="99"/>
    <w:rsid w:val="0088185F"/>
    <w:pPr>
      <w:spacing w:before="220" w:line="180" w:lineRule="atLeast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8185F"/>
    <w:rPr>
      <w:rFonts w:ascii="Arial" w:hAnsi="Arial" w:cs="Times New Roman"/>
      <w:spacing w:val="-5"/>
      <w:sz w:val="22"/>
    </w:rPr>
  </w:style>
  <w:style w:type="paragraph" w:styleId="Closing">
    <w:name w:val="Closing"/>
    <w:basedOn w:val="Normal"/>
    <w:link w:val="ClosingChar"/>
    <w:uiPriority w:val="99"/>
    <w:semiHidden/>
    <w:rsid w:val="00E442BF"/>
    <w:pPr>
      <w:keepNext/>
      <w:spacing w:line="220" w:lineRule="atLeast"/>
    </w:pPr>
    <w:rPr>
      <w:sz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6B7F5E"/>
    <w:rPr>
      <w:rFonts w:ascii="Arial" w:hAnsi="Arial" w:cs="Times New Roman"/>
      <w:spacing w:val="-5"/>
      <w:sz w:val="20"/>
    </w:rPr>
  </w:style>
  <w:style w:type="paragraph" w:customStyle="1" w:styleId="CompanyName">
    <w:name w:val="Company Name"/>
    <w:basedOn w:val="Normal"/>
    <w:uiPriority w:val="99"/>
    <w:rsid w:val="00E0003B"/>
    <w:pPr>
      <w:keepLines/>
      <w:spacing w:line="320" w:lineRule="exact"/>
      <w:jc w:val="center"/>
    </w:pPr>
    <w:rPr>
      <w:rFonts w:ascii="Arial Black" w:hAnsi="Arial Black"/>
      <w:color w:val="FFFFFF"/>
      <w:spacing w:val="-15"/>
      <w:sz w:val="32"/>
    </w:rPr>
  </w:style>
  <w:style w:type="table" w:styleId="TableGrid">
    <w:name w:val="Table Grid"/>
    <w:basedOn w:val="TableNormal"/>
    <w:uiPriority w:val="99"/>
    <w:rsid w:val="004A6D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losure">
    <w:name w:val="Enclosure"/>
    <w:basedOn w:val="BodyText"/>
    <w:next w:val="Normal"/>
    <w:uiPriority w:val="99"/>
    <w:semiHidden/>
    <w:rsid w:val="00E442BF"/>
    <w:pPr>
      <w:keepLines/>
      <w:jc w:val="left"/>
    </w:pPr>
  </w:style>
  <w:style w:type="paragraph" w:customStyle="1" w:styleId="HeaderBase">
    <w:name w:val="Header Base"/>
    <w:basedOn w:val="BodyText"/>
    <w:uiPriority w:val="99"/>
    <w:semiHidden/>
    <w:rsid w:val="00E442BF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185F"/>
    <w:pPr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7F5E"/>
    <w:rPr>
      <w:rFonts w:ascii="Arial" w:hAnsi="Arial" w:cs="Times New Roman"/>
      <w:spacing w:val="-5"/>
      <w:sz w:val="20"/>
    </w:rPr>
  </w:style>
  <w:style w:type="paragraph" w:styleId="Header">
    <w:name w:val="header"/>
    <w:basedOn w:val="HeaderBase"/>
    <w:link w:val="HeaderChar"/>
    <w:uiPriority w:val="99"/>
    <w:semiHidden/>
    <w:rsid w:val="00E442BF"/>
    <w:pPr>
      <w:spacing w:after="60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7F5E"/>
    <w:rPr>
      <w:rFonts w:ascii="Arial" w:hAnsi="Arial" w:cs="Times New Roman"/>
      <w:spacing w:val="-5"/>
      <w:sz w:val="20"/>
    </w:rPr>
  </w:style>
  <w:style w:type="paragraph" w:customStyle="1" w:styleId="HeadingBase">
    <w:name w:val="Heading Base"/>
    <w:basedOn w:val="BodyText"/>
    <w:next w:val="BodyText"/>
    <w:uiPriority w:val="99"/>
    <w:semiHidden/>
    <w:rsid w:val="00E442BF"/>
    <w:pPr>
      <w:keepNext/>
      <w:keepLines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link w:val="MessageHeaderChar"/>
    <w:uiPriority w:val="99"/>
    <w:semiHidden/>
    <w:rsid w:val="00E442BF"/>
    <w:pPr>
      <w:keepLines/>
      <w:spacing w:after="120"/>
      <w:ind w:left="1555" w:hanging="720"/>
      <w:jc w:val="left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6B7F5E"/>
    <w:rPr>
      <w:rFonts w:ascii="Cambria" w:hAnsi="Cambria" w:cs="Times New Roman"/>
      <w:spacing w:val="-5"/>
      <w:sz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uiPriority w:val="99"/>
    <w:semiHidden/>
    <w:rsid w:val="00E442BF"/>
  </w:style>
  <w:style w:type="character" w:customStyle="1" w:styleId="MessageHeaderLabel">
    <w:name w:val="Message Header Label"/>
    <w:uiPriority w:val="99"/>
    <w:semiHidden/>
    <w:rsid w:val="00E442B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uiPriority w:val="99"/>
    <w:semiHidden/>
    <w:rsid w:val="00E442BF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uiPriority w:val="99"/>
    <w:semiHidden/>
    <w:rsid w:val="00E442BF"/>
    <w:pPr>
      <w:ind w:left="1555"/>
    </w:pPr>
  </w:style>
  <w:style w:type="character" w:styleId="PageNumber">
    <w:name w:val="page number"/>
    <w:basedOn w:val="DefaultParagraphFont"/>
    <w:uiPriority w:val="99"/>
    <w:semiHidden/>
    <w:rsid w:val="00E442BF"/>
    <w:rPr>
      <w:rFonts w:cs="Times New Roman"/>
      <w:sz w:val="18"/>
    </w:rPr>
  </w:style>
  <w:style w:type="paragraph" w:customStyle="1" w:styleId="ReturnAddress">
    <w:name w:val="Return Address"/>
    <w:basedOn w:val="Normal"/>
    <w:uiPriority w:val="99"/>
    <w:semiHidden/>
    <w:rsid w:val="00E442BF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link w:val="SignatureChar"/>
    <w:uiPriority w:val="99"/>
    <w:semiHidden/>
    <w:rsid w:val="00E442BF"/>
    <w:pPr>
      <w:keepNext/>
      <w:keepLines/>
      <w:spacing w:before="660"/>
    </w:pPr>
    <w:rPr>
      <w:sz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6B7F5E"/>
    <w:rPr>
      <w:rFonts w:ascii="Arial" w:hAnsi="Arial" w:cs="Times New Roman"/>
      <w:spacing w:val="-5"/>
      <w:sz w:val="20"/>
    </w:rPr>
  </w:style>
  <w:style w:type="paragraph" w:customStyle="1" w:styleId="SignatureJobTitle">
    <w:name w:val="Signature Job Title"/>
    <w:basedOn w:val="Signature"/>
    <w:next w:val="Normal"/>
    <w:uiPriority w:val="99"/>
    <w:semiHidden/>
    <w:rsid w:val="00E442BF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uiPriority w:val="99"/>
    <w:semiHidden/>
    <w:rsid w:val="00E442BF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4F203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030"/>
    <w:rPr>
      <w:rFonts w:ascii="Tahoma" w:hAnsi="Tahoma" w:cs="Times New Roman"/>
      <w:spacing w:val="-5"/>
      <w:sz w:val="16"/>
    </w:rPr>
  </w:style>
  <w:style w:type="paragraph" w:styleId="List">
    <w:name w:val="List"/>
    <w:basedOn w:val="Normal"/>
    <w:uiPriority w:val="99"/>
    <w:semiHidden/>
    <w:rsid w:val="00E442BF"/>
    <w:pPr>
      <w:ind w:left="1195" w:hanging="360"/>
    </w:pPr>
  </w:style>
  <w:style w:type="paragraph" w:styleId="List2">
    <w:name w:val="List 2"/>
    <w:basedOn w:val="Normal"/>
    <w:uiPriority w:val="99"/>
    <w:semiHidden/>
    <w:rsid w:val="00E442BF"/>
    <w:pPr>
      <w:ind w:left="1555" w:hanging="360"/>
    </w:pPr>
  </w:style>
  <w:style w:type="paragraph" w:styleId="List3">
    <w:name w:val="List 3"/>
    <w:basedOn w:val="Normal"/>
    <w:uiPriority w:val="99"/>
    <w:semiHidden/>
    <w:rsid w:val="00E442BF"/>
    <w:pPr>
      <w:ind w:left="1915" w:hanging="360"/>
    </w:pPr>
  </w:style>
  <w:style w:type="paragraph" w:styleId="List4">
    <w:name w:val="List 4"/>
    <w:basedOn w:val="Normal"/>
    <w:uiPriority w:val="99"/>
    <w:semiHidden/>
    <w:rsid w:val="00E442BF"/>
    <w:pPr>
      <w:ind w:left="2275" w:hanging="360"/>
    </w:pPr>
  </w:style>
  <w:style w:type="paragraph" w:styleId="List5">
    <w:name w:val="List 5"/>
    <w:basedOn w:val="Normal"/>
    <w:uiPriority w:val="99"/>
    <w:semiHidden/>
    <w:rsid w:val="00E442BF"/>
    <w:pPr>
      <w:ind w:left="2635" w:hanging="360"/>
    </w:pPr>
  </w:style>
  <w:style w:type="paragraph" w:styleId="ListBullet">
    <w:name w:val="List Bullet"/>
    <w:basedOn w:val="Normal"/>
    <w:autoRedefine/>
    <w:uiPriority w:val="99"/>
    <w:semiHidden/>
    <w:rsid w:val="00E442BF"/>
    <w:pPr>
      <w:numPr>
        <w:numId w:val="7"/>
      </w:numPr>
      <w:tabs>
        <w:tab w:val="clear" w:pos="720"/>
        <w:tab w:val="num" w:pos="360"/>
      </w:tabs>
      <w:ind w:left="1195"/>
    </w:pPr>
  </w:style>
  <w:style w:type="paragraph" w:styleId="ListBullet2">
    <w:name w:val="List Bullet 2"/>
    <w:basedOn w:val="Normal"/>
    <w:autoRedefine/>
    <w:uiPriority w:val="99"/>
    <w:semiHidden/>
    <w:rsid w:val="00E442BF"/>
    <w:pPr>
      <w:numPr>
        <w:numId w:val="8"/>
      </w:numPr>
      <w:tabs>
        <w:tab w:val="clear" w:pos="1080"/>
        <w:tab w:val="num" w:pos="720"/>
      </w:tabs>
      <w:ind w:left="1555"/>
    </w:pPr>
  </w:style>
  <w:style w:type="paragraph" w:styleId="ListBullet3">
    <w:name w:val="List Bullet 3"/>
    <w:basedOn w:val="Normal"/>
    <w:autoRedefine/>
    <w:uiPriority w:val="99"/>
    <w:semiHidden/>
    <w:rsid w:val="00E442BF"/>
    <w:pPr>
      <w:numPr>
        <w:numId w:val="1"/>
      </w:numPr>
      <w:tabs>
        <w:tab w:val="clear" w:pos="360"/>
        <w:tab w:val="num" w:pos="1080"/>
      </w:tabs>
      <w:ind w:left="1915"/>
    </w:pPr>
  </w:style>
  <w:style w:type="paragraph" w:styleId="ListBullet4">
    <w:name w:val="List Bullet 4"/>
    <w:basedOn w:val="Normal"/>
    <w:autoRedefine/>
    <w:uiPriority w:val="99"/>
    <w:semiHidden/>
    <w:rsid w:val="00E442BF"/>
    <w:pPr>
      <w:numPr>
        <w:numId w:val="2"/>
      </w:numPr>
      <w:tabs>
        <w:tab w:val="clear" w:pos="720"/>
        <w:tab w:val="num" w:pos="1440"/>
      </w:tabs>
      <w:ind w:left="2275"/>
    </w:pPr>
  </w:style>
  <w:style w:type="paragraph" w:styleId="ListBullet5">
    <w:name w:val="List Bullet 5"/>
    <w:basedOn w:val="Normal"/>
    <w:autoRedefine/>
    <w:uiPriority w:val="99"/>
    <w:semiHidden/>
    <w:rsid w:val="00E442BF"/>
    <w:pPr>
      <w:numPr>
        <w:numId w:val="3"/>
      </w:numPr>
      <w:tabs>
        <w:tab w:val="clear" w:pos="1080"/>
        <w:tab w:val="num" w:pos="1800"/>
      </w:tabs>
      <w:ind w:left="2635"/>
    </w:pPr>
  </w:style>
  <w:style w:type="paragraph" w:styleId="ListContinue">
    <w:name w:val="List Continue"/>
    <w:basedOn w:val="Normal"/>
    <w:uiPriority w:val="99"/>
    <w:semiHidden/>
    <w:rsid w:val="00E442BF"/>
    <w:pPr>
      <w:spacing w:after="120"/>
      <w:ind w:left="1195"/>
    </w:pPr>
  </w:style>
  <w:style w:type="paragraph" w:styleId="ListContinue2">
    <w:name w:val="List Continue 2"/>
    <w:basedOn w:val="Normal"/>
    <w:uiPriority w:val="99"/>
    <w:semiHidden/>
    <w:rsid w:val="00E442BF"/>
    <w:pPr>
      <w:spacing w:after="120"/>
      <w:ind w:left="1555"/>
    </w:pPr>
  </w:style>
  <w:style w:type="paragraph" w:styleId="ListContinue3">
    <w:name w:val="List Continue 3"/>
    <w:basedOn w:val="Normal"/>
    <w:uiPriority w:val="99"/>
    <w:semiHidden/>
    <w:rsid w:val="00E442BF"/>
    <w:pPr>
      <w:spacing w:after="120"/>
      <w:ind w:left="1915"/>
    </w:pPr>
  </w:style>
  <w:style w:type="paragraph" w:styleId="ListContinue4">
    <w:name w:val="List Continue 4"/>
    <w:basedOn w:val="Normal"/>
    <w:uiPriority w:val="99"/>
    <w:semiHidden/>
    <w:rsid w:val="00E442BF"/>
    <w:pPr>
      <w:spacing w:after="120"/>
      <w:ind w:left="2275"/>
    </w:pPr>
  </w:style>
  <w:style w:type="paragraph" w:styleId="ListContinue5">
    <w:name w:val="List Continue 5"/>
    <w:basedOn w:val="Normal"/>
    <w:uiPriority w:val="99"/>
    <w:semiHidden/>
    <w:rsid w:val="00E442BF"/>
    <w:pPr>
      <w:spacing w:after="120"/>
      <w:ind w:left="2635"/>
    </w:pPr>
  </w:style>
  <w:style w:type="paragraph" w:styleId="ListNumber">
    <w:name w:val="List Number"/>
    <w:basedOn w:val="Normal"/>
    <w:uiPriority w:val="99"/>
    <w:semiHidden/>
    <w:rsid w:val="00E442BF"/>
    <w:pPr>
      <w:numPr>
        <w:numId w:val="4"/>
      </w:numPr>
      <w:tabs>
        <w:tab w:val="clear" w:pos="1440"/>
        <w:tab w:val="num" w:pos="360"/>
      </w:tabs>
      <w:ind w:left="1195"/>
    </w:pPr>
  </w:style>
  <w:style w:type="paragraph" w:styleId="ListNumber2">
    <w:name w:val="List Number 2"/>
    <w:basedOn w:val="Normal"/>
    <w:uiPriority w:val="99"/>
    <w:semiHidden/>
    <w:rsid w:val="00E442BF"/>
    <w:pPr>
      <w:numPr>
        <w:numId w:val="5"/>
      </w:numPr>
      <w:tabs>
        <w:tab w:val="clear" w:pos="1800"/>
        <w:tab w:val="num" w:pos="720"/>
      </w:tabs>
      <w:ind w:left="1555"/>
    </w:pPr>
  </w:style>
  <w:style w:type="paragraph" w:styleId="ListNumber3">
    <w:name w:val="List Number 3"/>
    <w:basedOn w:val="Normal"/>
    <w:uiPriority w:val="99"/>
    <w:semiHidden/>
    <w:rsid w:val="00E442BF"/>
    <w:pPr>
      <w:numPr>
        <w:numId w:val="6"/>
      </w:numPr>
      <w:tabs>
        <w:tab w:val="clear" w:pos="360"/>
        <w:tab w:val="num" w:pos="1080"/>
      </w:tabs>
      <w:ind w:left="1915"/>
    </w:pPr>
  </w:style>
  <w:style w:type="paragraph" w:styleId="ListNumber4">
    <w:name w:val="List Number 4"/>
    <w:basedOn w:val="Normal"/>
    <w:uiPriority w:val="99"/>
    <w:semiHidden/>
    <w:rsid w:val="00E442BF"/>
    <w:pPr>
      <w:numPr>
        <w:numId w:val="19"/>
      </w:numPr>
      <w:tabs>
        <w:tab w:val="clear" w:pos="1555"/>
        <w:tab w:val="num" w:pos="1440"/>
      </w:tabs>
      <w:ind w:left="2275"/>
    </w:pPr>
  </w:style>
  <w:style w:type="paragraph" w:styleId="ListNumber5">
    <w:name w:val="List Number 5"/>
    <w:basedOn w:val="Normal"/>
    <w:uiPriority w:val="99"/>
    <w:semiHidden/>
    <w:rsid w:val="00E442BF"/>
    <w:pPr>
      <w:numPr>
        <w:numId w:val="20"/>
      </w:numPr>
      <w:tabs>
        <w:tab w:val="clear" w:pos="1555"/>
        <w:tab w:val="num" w:pos="1800"/>
      </w:tabs>
      <w:ind w:left="2635"/>
    </w:pPr>
  </w:style>
  <w:style w:type="paragraph" w:styleId="Title">
    <w:name w:val="Title"/>
    <w:basedOn w:val="Normal"/>
    <w:next w:val="Normal"/>
    <w:link w:val="TitleChar"/>
    <w:uiPriority w:val="99"/>
    <w:qFormat/>
    <w:rsid w:val="004A6DCE"/>
    <w:pPr>
      <w:keepNext/>
      <w:keepLines/>
      <w:spacing w:before="400" w:after="120" w:line="240" w:lineRule="atLeast"/>
    </w:pPr>
    <w:rPr>
      <w:rFonts w:ascii="Arial Black" w:hAnsi="Arial Black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99"/>
    <w:locked/>
    <w:rsid w:val="004A6DCE"/>
    <w:rPr>
      <w:rFonts w:ascii="Arial Black" w:hAnsi="Arial Black" w:cs="Times New Roman"/>
      <w:b/>
      <w:spacing w:val="-5"/>
      <w:kern w:val="28"/>
      <w:sz w:val="108"/>
    </w:rPr>
  </w:style>
  <w:style w:type="character" w:styleId="PlaceholderText">
    <w:name w:val="Placeholder Text"/>
    <w:basedOn w:val="DefaultParagraphFont"/>
    <w:uiPriority w:val="99"/>
    <w:semiHidden/>
    <w:rsid w:val="00E0003B"/>
    <w:rPr>
      <w:rFonts w:cs="Times New Roman"/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9F187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1876"/>
    <w:rPr>
      <w:rFonts w:ascii="Arial" w:hAnsi="Arial" w:cs="Times New Roman"/>
      <w:spacing w:val="-5"/>
    </w:rPr>
  </w:style>
  <w:style w:type="character" w:styleId="FootnoteReference">
    <w:name w:val="footnote reference"/>
    <w:basedOn w:val="DefaultParagraphFont"/>
    <w:uiPriority w:val="99"/>
    <w:semiHidden/>
    <w:rsid w:val="009F1876"/>
    <w:rPr>
      <w:rFonts w:cs="Times New Roman"/>
      <w:vertAlign w:val="superscript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154C7A"/>
    <w:pPr>
      <w:spacing w:after="200" w:line="276" w:lineRule="auto"/>
      <w:ind w:left="720"/>
      <w:contextualSpacing/>
    </w:pPr>
    <w:rPr>
      <w:spacing w:val="0"/>
      <w:lang w:val="en-GB"/>
    </w:rPr>
  </w:style>
  <w:style w:type="paragraph" w:styleId="CommentText">
    <w:name w:val="annotation text"/>
    <w:basedOn w:val="Normal"/>
    <w:link w:val="CommentTextChar"/>
    <w:uiPriority w:val="99"/>
    <w:rsid w:val="007C3318"/>
    <w:pPr>
      <w:spacing w:after="160"/>
    </w:pPr>
    <w:rPr>
      <w:spacing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C3318"/>
    <w:rPr>
      <w:rFonts w:ascii="Arial" w:hAnsi="Arial" w:cs="Times New Roman"/>
    </w:rPr>
  </w:style>
  <w:style w:type="character" w:styleId="CommentReference">
    <w:name w:val="annotation reference"/>
    <w:basedOn w:val="DefaultParagraphFont"/>
    <w:uiPriority w:val="99"/>
    <w:semiHidden/>
    <w:rsid w:val="007C3318"/>
    <w:rPr>
      <w:rFonts w:cs="Times New Roman"/>
      <w:sz w:val="18"/>
    </w:rPr>
  </w:style>
  <w:style w:type="character" w:styleId="Strong">
    <w:name w:val="Strong"/>
    <w:basedOn w:val="DefaultParagraphFont"/>
    <w:uiPriority w:val="99"/>
    <w:qFormat/>
    <w:rsid w:val="00E23663"/>
    <w:rPr>
      <w:rFonts w:cs="Times New Roman"/>
      <w:b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B725EC"/>
    <w:rPr>
      <w:rFonts w:ascii="Arial" w:hAnsi="Arial"/>
      <w:sz w:val="22"/>
      <w:lang w:val="en-GB"/>
    </w:rPr>
  </w:style>
  <w:style w:type="paragraph" w:customStyle="1" w:styleId="mcntmsonormal">
    <w:name w:val="mcntmsonormal"/>
    <w:basedOn w:val="Normal"/>
    <w:uiPriority w:val="99"/>
    <w:rsid w:val="00B725EC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5F24"/>
    <w:pPr>
      <w:spacing w:after="0"/>
    </w:pPr>
    <w:rPr>
      <w:b/>
      <w:bCs/>
      <w:spacing w:val="-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7F5E"/>
    <w:rPr>
      <w:rFonts w:ascii="Arial" w:hAnsi="Arial" w:cs="Times New Roman"/>
      <w:b/>
      <w:spacing w:val="-5"/>
      <w:sz w:val="20"/>
    </w:rPr>
  </w:style>
  <w:style w:type="character" w:customStyle="1" w:styleId="apple-converted-space">
    <w:name w:val="apple-converted-space"/>
    <w:uiPriority w:val="99"/>
    <w:rsid w:val="002B3402"/>
  </w:style>
  <w:style w:type="character" w:customStyle="1" w:styleId="s4">
    <w:name w:val="s4"/>
    <w:basedOn w:val="DefaultParagraphFont"/>
    <w:uiPriority w:val="99"/>
    <w:rsid w:val="002B3402"/>
    <w:rPr>
      <w:rFonts w:cs="Times New Roman"/>
    </w:rPr>
  </w:style>
  <w:style w:type="paragraph" w:customStyle="1" w:styleId="Pa13">
    <w:name w:val="Pa13"/>
    <w:basedOn w:val="Normal"/>
    <w:next w:val="Normal"/>
    <w:uiPriority w:val="99"/>
    <w:rsid w:val="002B3402"/>
    <w:pPr>
      <w:autoSpaceDE w:val="0"/>
      <w:autoSpaceDN w:val="0"/>
      <w:adjustRightInd w:val="0"/>
      <w:spacing w:line="211" w:lineRule="atLeast"/>
    </w:pPr>
    <w:rPr>
      <w:rFonts w:ascii="Calibri" w:hAnsi="Calibri" w:cs="Calibri"/>
      <w:spacing w:val="0"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locked/>
    <w:rsid w:val="00701C12"/>
    <w:pPr>
      <w:ind w:left="220"/>
    </w:pPr>
  </w:style>
  <w:style w:type="character" w:styleId="Hyperlink">
    <w:name w:val="Hyperlink"/>
    <w:basedOn w:val="DefaultParagraphFont"/>
    <w:uiPriority w:val="99"/>
    <w:rsid w:val="00701C12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locked/>
    <w:rsid w:val="00F73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23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nenergy.am/page/422" TargetMode="External"/><Relationship Id="rId18" Type="http://schemas.openxmlformats.org/officeDocument/2006/relationships/hyperlink" Target="https://www.e-gov.am/lists/" TargetMode="External"/><Relationship Id="rId26" Type="http://schemas.openxmlformats.org/officeDocument/2006/relationships/hyperlink" Target="http://www.minenergy.am/page/422" TargetMode="External"/><Relationship Id="rId39" Type="http://schemas.openxmlformats.org/officeDocument/2006/relationships/hyperlink" Target="https://www.e-gov.am/lists/" TargetMode="External"/><Relationship Id="rId21" Type="http://schemas.openxmlformats.org/officeDocument/2006/relationships/hyperlink" Target="http://www.minenergy.am/page/422" TargetMode="External"/><Relationship Id="rId34" Type="http://schemas.openxmlformats.org/officeDocument/2006/relationships/hyperlink" Target="http://www.minenergy.am/page/422" TargetMode="External"/><Relationship Id="rId42" Type="http://schemas.openxmlformats.org/officeDocument/2006/relationships/hyperlink" Target="http://www.minenergy.am/page/422" TargetMode="External"/><Relationship Id="rId47" Type="http://schemas.openxmlformats.org/officeDocument/2006/relationships/hyperlink" Target="http://www.harkatu.am" TargetMode="External"/><Relationship Id="rId50" Type="http://schemas.openxmlformats.org/officeDocument/2006/relationships/hyperlink" Target="http://www.harkatu.am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geo-fund.am/en/issued-permits/" TargetMode="External"/><Relationship Id="rId29" Type="http://schemas.openxmlformats.org/officeDocument/2006/relationships/hyperlink" Target="http://www.geo-fund.am/en/issued-permits/" TargetMode="External"/><Relationship Id="rId11" Type="http://schemas.openxmlformats.org/officeDocument/2006/relationships/hyperlink" Target="https://www.e-gov.am/lists/" TargetMode="External"/><Relationship Id="rId24" Type="http://schemas.openxmlformats.org/officeDocument/2006/relationships/hyperlink" Target="https://www.e-gov.am/lists/" TargetMode="External"/><Relationship Id="rId32" Type="http://schemas.openxmlformats.org/officeDocument/2006/relationships/hyperlink" Target="https://www.e-gov.am/lists/" TargetMode="External"/><Relationship Id="rId37" Type="http://schemas.openxmlformats.org/officeDocument/2006/relationships/hyperlink" Target="http://www.geo-fund.am/en/issued-permits/" TargetMode="External"/><Relationship Id="rId40" Type="http://schemas.openxmlformats.org/officeDocument/2006/relationships/hyperlink" Target="https://www.e-gov.am/lists/" TargetMode="External"/><Relationship Id="rId45" Type="http://schemas.openxmlformats.org/officeDocument/2006/relationships/hyperlink" Target="http://www.geo-fund.am/en/issued-permits/" TargetMode="External"/><Relationship Id="rId53" Type="http://schemas.openxmlformats.org/officeDocument/2006/relationships/hyperlink" Target="http://www.mtad.am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://www.minenergy.am/page/4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lis.am" TargetMode="External"/><Relationship Id="rId14" Type="http://schemas.openxmlformats.org/officeDocument/2006/relationships/hyperlink" Target="http://www.minenergy.am/page/422" TargetMode="External"/><Relationship Id="rId22" Type="http://schemas.openxmlformats.org/officeDocument/2006/relationships/hyperlink" Target="http://www.geo-fund.am/en/issued-permits/" TargetMode="External"/><Relationship Id="rId27" Type="http://schemas.openxmlformats.org/officeDocument/2006/relationships/hyperlink" Target="http://www.minenergy.am/page/422" TargetMode="External"/><Relationship Id="rId30" Type="http://schemas.openxmlformats.org/officeDocument/2006/relationships/hyperlink" Target="http://www.geo-fund.am/en/issued-permits/" TargetMode="External"/><Relationship Id="rId35" Type="http://schemas.openxmlformats.org/officeDocument/2006/relationships/hyperlink" Target="http://www.minenergy.am/page/422" TargetMode="External"/><Relationship Id="rId43" Type="http://schemas.openxmlformats.org/officeDocument/2006/relationships/hyperlink" Target="http://www.minenergy.am/page/422" TargetMode="External"/><Relationship Id="rId48" Type="http://schemas.openxmlformats.org/officeDocument/2006/relationships/hyperlink" Target="http://www.mtad.am" TargetMode="External"/><Relationship Id="rId56" Type="http://schemas.openxmlformats.org/officeDocument/2006/relationships/footer" Target="footer2.xml"/><Relationship Id="rId8" Type="http://schemas.openxmlformats.org/officeDocument/2006/relationships/hyperlink" Target="http://www.e-draft.am" TargetMode="External"/><Relationship Id="rId51" Type="http://schemas.openxmlformats.org/officeDocument/2006/relationships/hyperlink" Target="http://www.azdarar.a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inenergy.am/page/422" TargetMode="External"/><Relationship Id="rId17" Type="http://schemas.openxmlformats.org/officeDocument/2006/relationships/hyperlink" Target="https://www.e-gov.am/lists/" TargetMode="External"/><Relationship Id="rId25" Type="http://schemas.openxmlformats.org/officeDocument/2006/relationships/hyperlink" Target="https://www.e-gov.am/lists/" TargetMode="External"/><Relationship Id="rId33" Type="http://schemas.openxmlformats.org/officeDocument/2006/relationships/hyperlink" Target="http://www.minenergy.am/page/422" TargetMode="External"/><Relationship Id="rId38" Type="http://schemas.openxmlformats.org/officeDocument/2006/relationships/hyperlink" Target="http://www.e-register.am" TargetMode="External"/><Relationship Id="rId46" Type="http://schemas.openxmlformats.org/officeDocument/2006/relationships/hyperlink" Target="http://www.taxservice.am" TargetMode="External"/><Relationship Id="rId59" Type="http://schemas.microsoft.com/office/2011/relationships/people" Target="people.xml"/><Relationship Id="rId20" Type="http://schemas.openxmlformats.org/officeDocument/2006/relationships/hyperlink" Target="http://www.minenergy.am/page/422" TargetMode="External"/><Relationship Id="rId41" Type="http://schemas.openxmlformats.org/officeDocument/2006/relationships/hyperlink" Target="http://www.minenergy.am/page/422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geo-fund.am/en/issued-permits/" TargetMode="External"/><Relationship Id="rId23" Type="http://schemas.openxmlformats.org/officeDocument/2006/relationships/hyperlink" Target="http://www.geo-fund.am/en/issued-permits/" TargetMode="External"/><Relationship Id="rId28" Type="http://schemas.openxmlformats.org/officeDocument/2006/relationships/hyperlink" Target="http://www.minenergy.am/page/422" TargetMode="External"/><Relationship Id="rId36" Type="http://schemas.openxmlformats.org/officeDocument/2006/relationships/hyperlink" Target="http://www.geo-fund.am/en/issued-permits/" TargetMode="External"/><Relationship Id="rId49" Type="http://schemas.openxmlformats.org/officeDocument/2006/relationships/hyperlink" Target="http://www.taxservice.am" TargetMode="External"/><Relationship Id="rId57" Type="http://schemas.openxmlformats.org/officeDocument/2006/relationships/header" Target="header2.xml"/><Relationship Id="rId10" Type="http://schemas.openxmlformats.org/officeDocument/2006/relationships/hyperlink" Target="https://www.e-gov.am/lists/" TargetMode="External"/><Relationship Id="rId31" Type="http://schemas.openxmlformats.org/officeDocument/2006/relationships/hyperlink" Target="https://www.e-gov.am/lists/" TargetMode="External"/><Relationship Id="rId44" Type="http://schemas.openxmlformats.org/officeDocument/2006/relationships/hyperlink" Target="http://www.geo-fund.am/en/issued-permits/" TargetMode="External"/><Relationship Id="rId52" Type="http://schemas.openxmlformats.org/officeDocument/2006/relationships/hyperlink" Target="http://www.azdarar.am" TargetMode="External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\AppData\Roaming\Microsoft\Templates\Memo%20(Profession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34129-1C27-4DDF-A4DB-0368E915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(Professional design)</Template>
  <TotalTime>38</TotalTime>
  <Pages>32</Pages>
  <Words>3778</Words>
  <Characters>21538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(Professional design)</vt:lpstr>
    </vt:vector>
  </TitlesOfParts>
  <Company/>
  <LinksUpToDate>false</LinksUpToDate>
  <CharactersWithSpaces>25266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(Professional design)</dc:title>
  <dc:creator>Lucy</dc:creator>
  <cp:lastModifiedBy>Alen Amirkhanian</cp:lastModifiedBy>
  <cp:revision>5</cp:revision>
  <dcterms:created xsi:type="dcterms:W3CDTF">2018-04-10T08:16:00Z</dcterms:created>
  <dcterms:modified xsi:type="dcterms:W3CDTF">2018-04-13T05:49:00Z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